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3B03" w14:textId="4EC5DC9A" w:rsidR="00A40979" w:rsidRDefault="00A40979" w:rsidP="00DE773C">
      <w:pPr>
        <w:jc w:val="center"/>
        <w:rPr>
          <w:rFonts w:ascii="Abadi Extra Light" w:hAnsi="Abadi Extra Light"/>
          <w:sz w:val="24"/>
          <w:szCs w:val="24"/>
          <w:u w:val="single"/>
        </w:rPr>
      </w:pPr>
    </w:p>
    <w:p w14:paraId="0A479232" w14:textId="6880F171" w:rsidR="005F0655" w:rsidRPr="005E21CD" w:rsidRDefault="004D0022" w:rsidP="00512C94">
      <w:pPr>
        <w:spacing w:afterLines="120" w:after="288"/>
        <w:rPr>
          <w:rFonts w:ascii="Abadi" w:hAnsi="Abadi"/>
          <w:sz w:val="32"/>
          <w:szCs w:val="32"/>
        </w:rPr>
      </w:pPr>
      <w:r w:rsidRPr="005E21CD">
        <w:rPr>
          <w:rFonts w:ascii="Abadi" w:hAnsi="Abadi"/>
          <w:sz w:val="32"/>
          <w:szCs w:val="32"/>
        </w:rPr>
        <w:t xml:space="preserve">RESPONSE BY </w:t>
      </w:r>
      <w:r w:rsidRPr="004D0022">
        <w:rPr>
          <w:rFonts w:ascii="Abadi" w:hAnsi="Abadi"/>
          <w:color w:val="000000" w:themeColor="text1"/>
          <w:sz w:val="36"/>
          <w:szCs w:val="36"/>
        </w:rPr>
        <w:t xml:space="preserve">CRANBROOK AND SISSINGHURST </w:t>
      </w:r>
      <w:r w:rsidRPr="005E21CD">
        <w:rPr>
          <w:rFonts w:ascii="Abadi" w:hAnsi="Abadi"/>
          <w:sz w:val="32"/>
          <w:szCs w:val="32"/>
        </w:rPr>
        <w:t>PARISH COUNCIL TO THE LOCAL PLAN (REG 18) CONSULTATION</w:t>
      </w:r>
    </w:p>
    <w:p w14:paraId="678B8C7F" w14:textId="18A1296A" w:rsidR="005F0655" w:rsidRDefault="005F0655" w:rsidP="00512C94">
      <w:pPr>
        <w:spacing w:afterLines="120" w:after="288"/>
        <w:rPr>
          <w:rFonts w:ascii="Abadi Extra Light" w:hAnsi="Abadi Extra Light"/>
          <w:sz w:val="24"/>
          <w:szCs w:val="24"/>
        </w:rPr>
      </w:pPr>
      <w:r>
        <w:rPr>
          <w:rFonts w:ascii="Abadi Extra Light" w:hAnsi="Abadi Extra Light"/>
          <w:sz w:val="24"/>
          <w:szCs w:val="24"/>
        </w:rPr>
        <w:t xml:space="preserve">This submission represents the considered response of </w:t>
      </w:r>
      <w:r w:rsidR="004D0022">
        <w:rPr>
          <w:rFonts w:ascii="Abadi Extra Light" w:hAnsi="Abadi Extra Light"/>
          <w:sz w:val="24"/>
          <w:szCs w:val="24"/>
        </w:rPr>
        <w:t xml:space="preserve">Cranbrook </w:t>
      </w:r>
      <w:r w:rsidR="00CC1984">
        <w:rPr>
          <w:rFonts w:ascii="Abadi Extra Light" w:hAnsi="Abadi Extra Light"/>
          <w:sz w:val="24"/>
          <w:szCs w:val="24"/>
        </w:rPr>
        <w:t>and</w:t>
      </w:r>
      <w:r w:rsidR="004D0022">
        <w:rPr>
          <w:rFonts w:ascii="Abadi Extra Light" w:hAnsi="Abadi Extra Light"/>
          <w:sz w:val="24"/>
          <w:szCs w:val="24"/>
        </w:rPr>
        <w:t xml:space="preserve"> Sissinghurst</w:t>
      </w:r>
      <w:r>
        <w:rPr>
          <w:rFonts w:ascii="Abadi Extra Light" w:hAnsi="Abadi Extra Light"/>
          <w:sz w:val="24"/>
          <w:szCs w:val="24"/>
        </w:rPr>
        <w:t xml:space="preserve"> Parish Council to the consultation on the Tunbridge Wells Local Plan (Reg 18).</w:t>
      </w:r>
    </w:p>
    <w:p w14:paraId="7F10EE9F" w14:textId="60D5277E" w:rsidR="005F0655" w:rsidRPr="005F0655" w:rsidRDefault="004D0022" w:rsidP="00512C94">
      <w:pPr>
        <w:spacing w:afterLines="120" w:after="288"/>
        <w:rPr>
          <w:rFonts w:ascii="Abadi Extra Light" w:hAnsi="Abadi Extra Light"/>
          <w:sz w:val="24"/>
          <w:szCs w:val="24"/>
        </w:rPr>
      </w:pPr>
      <w:r>
        <w:rPr>
          <w:rFonts w:ascii="Abadi Extra Light" w:hAnsi="Abadi Extra Light"/>
          <w:sz w:val="24"/>
          <w:szCs w:val="24"/>
        </w:rPr>
        <w:t xml:space="preserve">Cranbrook </w:t>
      </w:r>
      <w:r w:rsidR="00CC1984">
        <w:rPr>
          <w:rFonts w:ascii="Abadi Extra Light" w:hAnsi="Abadi Extra Light"/>
          <w:sz w:val="24"/>
          <w:szCs w:val="24"/>
        </w:rPr>
        <w:t>and</w:t>
      </w:r>
      <w:r>
        <w:rPr>
          <w:rFonts w:ascii="Abadi Extra Light" w:hAnsi="Abadi Extra Light"/>
          <w:sz w:val="24"/>
          <w:szCs w:val="24"/>
        </w:rPr>
        <w:t xml:space="preserve"> Sissinghurst </w:t>
      </w:r>
      <w:r w:rsidR="005F0655" w:rsidRPr="005F0655">
        <w:rPr>
          <w:rFonts w:ascii="Abadi Extra Light" w:hAnsi="Abadi Extra Light"/>
          <w:sz w:val="24"/>
          <w:szCs w:val="24"/>
        </w:rPr>
        <w:t>Parish Council welcome</w:t>
      </w:r>
      <w:ins w:id="0" w:author="Garry Pethurst" w:date="2019-11-14T08:28:00Z">
        <w:r w:rsidR="009677E6">
          <w:rPr>
            <w:rFonts w:ascii="Abadi Extra Light" w:hAnsi="Abadi Extra Light"/>
            <w:sz w:val="24"/>
            <w:szCs w:val="24"/>
          </w:rPr>
          <w:t>s</w:t>
        </w:r>
      </w:ins>
      <w:r w:rsidR="005F0655" w:rsidRPr="005F0655">
        <w:rPr>
          <w:rFonts w:ascii="Abadi Extra Light" w:hAnsi="Abadi Extra Light"/>
          <w:sz w:val="24"/>
          <w:szCs w:val="24"/>
        </w:rPr>
        <w:t xml:space="preserve"> the opportunity to contribute to the formulation of an important </w:t>
      </w:r>
      <w:r w:rsidR="00646390">
        <w:rPr>
          <w:rFonts w:ascii="Abadi Extra Light" w:hAnsi="Abadi Extra Light"/>
          <w:sz w:val="24"/>
          <w:szCs w:val="24"/>
        </w:rPr>
        <w:t xml:space="preserve">stage in the </w:t>
      </w:r>
      <w:r w:rsidR="005E21CD">
        <w:rPr>
          <w:rFonts w:ascii="Abadi Extra Light" w:hAnsi="Abadi Extra Light"/>
          <w:sz w:val="24"/>
          <w:szCs w:val="24"/>
        </w:rPr>
        <w:t>Local P</w:t>
      </w:r>
      <w:r w:rsidR="005F0655" w:rsidRPr="005F0655">
        <w:rPr>
          <w:rFonts w:ascii="Abadi Extra Light" w:hAnsi="Abadi Extra Light"/>
          <w:sz w:val="24"/>
          <w:szCs w:val="24"/>
        </w:rPr>
        <w:t xml:space="preserve">lan </w:t>
      </w:r>
      <w:r w:rsidR="00646390">
        <w:rPr>
          <w:rFonts w:ascii="Abadi Extra Light" w:hAnsi="Abadi Extra Light"/>
          <w:sz w:val="24"/>
          <w:szCs w:val="24"/>
        </w:rPr>
        <w:t xml:space="preserve">process, creating a statutory plan </w:t>
      </w:r>
      <w:r w:rsidR="005F0655" w:rsidRPr="005F0655">
        <w:rPr>
          <w:rFonts w:ascii="Abadi Extra Light" w:hAnsi="Abadi Extra Light"/>
          <w:sz w:val="24"/>
          <w:szCs w:val="24"/>
        </w:rPr>
        <w:t xml:space="preserve">that will guide the future of the </w:t>
      </w:r>
      <w:r w:rsidR="005E21CD">
        <w:rPr>
          <w:rFonts w:ascii="Abadi Extra Light" w:hAnsi="Abadi Extra Light"/>
          <w:sz w:val="24"/>
          <w:szCs w:val="24"/>
        </w:rPr>
        <w:t xml:space="preserve">whole </w:t>
      </w:r>
      <w:ins w:id="1" w:author="Garry Pethurst" w:date="2019-11-14T08:28:00Z">
        <w:r w:rsidR="009677E6">
          <w:rPr>
            <w:rFonts w:ascii="Abadi Extra Light" w:hAnsi="Abadi Extra Light"/>
            <w:sz w:val="24"/>
            <w:szCs w:val="24"/>
          </w:rPr>
          <w:t>B</w:t>
        </w:r>
      </w:ins>
      <w:del w:id="2" w:author="Garry Pethurst" w:date="2019-11-14T08:28:00Z">
        <w:r w:rsidR="005F0655" w:rsidDel="009677E6">
          <w:rPr>
            <w:rFonts w:ascii="Abadi Extra Light" w:hAnsi="Abadi Extra Light"/>
            <w:sz w:val="24"/>
            <w:szCs w:val="24"/>
          </w:rPr>
          <w:delText>b</w:delText>
        </w:r>
      </w:del>
      <w:r w:rsidR="005F0655" w:rsidRPr="005F0655">
        <w:rPr>
          <w:rFonts w:ascii="Abadi Extra Light" w:hAnsi="Abadi Extra Light"/>
          <w:sz w:val="24"/>
          <w:szCs w:val="24"/>
        </w:rPr>
        <w:t xml:space="preserve">orough. The </w:t>
      </w:r>
      <w:r w:rsidR="00646390">
        <w:rPr>
          <w:rFonts w:ascii="Abadi Extra Light" w:hAnsi="Abadi Extra Light"/>
          <w:sz w:val="24"/>
          <w:szCs w:val="24"/>
        </w:rPr>
        <w:t>ideas</w:t>
      </w:r>
      <w:r w:rsidR="005F0655" w:rsidRPr="005F0655">
        <w:rPr>
          <w:rFonts w:ascii="Abadi Extra Light" w:hAnsi="Abadi Extra Light"/>
          <w:sz w:val="24"/>
          <w:szCs w:val="24"/>
        </w:rPr>
        <w:t xml:space="preserve"> and policies within the </w:t>
      </w:r>
      <w:r w:rsidR="005F0655">
        <w:rPr>
          <w:rFonts w:ascii="Abadi Extra Light" w:hAnsi="Abadi Extra Light"/>
          <w:sz w:val="24"/>
          <w:szCs w:val="24"/>
        </w:rPr>
        <w:t xml:space="preserve">Tunbridge Wells </w:t>
      </w:r>
      <w:r w:rsidR="005F0655" w:rsidRPr="005F0655">
        <w:rPr>
          <w:rFonts w:ascii="Abadi Extra Light" w:hAnsi="Abadi Extra Light"/>
          <w:sz w:val="24"/>
          <w:szCs w:val="24"/>
        </w:rPr>
        <w:t xml:space="preserve">Local Plan will have a direct impact on the future of </w:t>
      </w:r>
      <w:r w:rsidR="009D61C9">
        <w:rPr>
          <w:rFonts w:ascii="Abadi Extra Light" w:hAnsi="Abadi Extra Light"/>
          <w:sz w:val="24"/>
          <w:szCs w:val="24"/>
        </w:rPr>
        <w:t>Cranbrook and Sissinghurst</w:t>
      </w:r>
      <w:r w:rsidR="005F0655" w:rsidRPr="005F0655">
        <w:rPr>
          <w:rFonts w:ascii="Abadi Extra Light" w:hAnsi="Abadi Extra Light"/>
          <w:sz w:val="24"/>
          <w:szCs w:val="24"/>
        </w:rPr>
        <w:t xml:space="preserve"> and therefore the </w:t>
      </w:r>
      <w:r w:rsidR="00BD060A">
        <w:rPr>
          <w:rFonts w:ascii="Abadi Extra Light" w:hAnsi="Abadi Extra Light"/>
          <w:sz w:val="24"/>
          <w:szCs w:val="24"/>
        </w:rPr>
        <w:t>Parish</w:t>
      </w:r>
      <w:r w:rsidR="005F0655" w:rsidRPr="005F0655">
        <w:rPr>
          <w:rFonts w:ascii="Abadi Extra Light" w:hAnsi="Abadi Extra Light"/>
          <w:sz w:val="24"/>
          <w:szCs w:val="24"/>
        </w:rPr>
        <w:t xml:space="preserve"> </w:t>
      </w:r>
      <w:r w:rsidR="00BD060A">
        <w:rPr>
          <w:rFonts w:ascii="Abadi Extra Light" w:hAnsi="Abadi Extra Light"/>
          <w:sz w:val="24"/>
          <w:szCs w:val="24"/>
        </w:rPr>
        <w:t>Council</w:t>
      </w:r>
      <w:r w:rsidR="005F0655" w:rsidRPr="005F0655">
        <w:rPr>
          <w:rFonts w:ascii="Abadi Extra Light" w:hAnsi="Abadi Extra Light"/>
          <w:sz w:val="24"/>
          <w:szCs w:val="24"/>
        </w:rPr>
        <w:t xml:space="preserve"> </w:t>
      </w:r>
      <w:del w:id="3" w:author="Garry Pethurst" w:date="2019-11-14T08:28:00Z">
        <w:r w:rsidR="005F0655" w:rsidRPr="005F0655" w:rsidDel="009677E6">
          <w:rPr>
            <w:rFonts w:ascii="Abadi Extra Light" w:hAnsi="Abadi Extra Light"/>
            <w:sz w:val="24"/>
            <w:szCs w:val="24"/>
          </w:rPr>
          <w:delText xml:space="preserve">are </w:delText>
        </w:r>
      </w:del>
      <w:ins w:id="4" w:author="Garry Pethurst" w:date="2019-11-14T08:28:00Z">
        <w:r w:rsidR="009677E6">
          <w:rPr>
            <w:rFonts w:ascii="Abadi Extra Light" w:hAnsi="Abadi Extra Light"/>
            <w:sz w:val="24"/>
            <w:szCs w:val="24"/>
          </w:rPr>
          <w:t>is</w:t>
        </w:r>
        <w:r w:rsidR="009677E6" w:rsidRPr="005F0655">
          <w:rPr>
            <w:rFonts w:ascii="Abadi Extra Light" w:hAnsi="Abadi Extra Light"/>
            <w:sz w:val="24"/>
            <w:szCs w:val="24"/>
          </w:rPr>
          <w:t xml:space="preserve"> </w:t>
        </w:r>
      </w:ins>
      <w:r w:rsidR="005F0655" w:rsidRPr="005F0655">
        <w:rPr>
          <w:rFonts w:ascii="Abadi Extra Light" w:hAnsi="Abadi Extra Light"/>
          <w:sz w:val="24"/>
          <w:szCs w:val="24"/>
        </w:rPr>
        <w:t>keen to be as fully involved as it can be in order to shape and influence the</w:t>
      </w:r>
      <w:r w:rsidR="001263CC">
        <w:rPr>
          <w:rFonts w:ascii="Abadi Extra Light" w:hAnsi="Abadi Extra Light"/>
          <w:sz w:val="24"/>
          <w:szCs w:val="24"/>
        </w:rPr>
        <w:t xml:space="preserve"> new TWBC</w:t>
      </w:r>
      <w:r w:rsidR="005F0655" w:rsidRPr="005F0655">
        <w:rPr>
          <w:rFonts w:ascii="Abadi Extra Light" w:hAnsi="Abadi Extra Light"/>
          <w:sz w:val="24"/>
          <w:szCs w:val="24"/>
        </w:rPr>
        <w:t xml:space="preserve"> Local Plan in a constructive and useful way.</w:t>
      </w:r>
    </w:p>
    <w:p w14:paraId="1304343D" w14:textId="1ACABD7E" w:rsidR="001263CC" w:rsidRDefault="005F0655" w:rsidP="00512C94">
      <w:pPr>
        <w:spacing w:afterLines="120" w:after="288"/>
        <w:rPr>
          <w:rFonts w:ascii="Abadi Extra Light" w:hAnsi="Abadi Extra Light"/>
          <w:sz w:val="24"/>
          <w:szCs w:val="24"/>
        </w:rPr>
      </w:pPr>
      <w:r w:rsidRPr="005F0655">
        <w:rPr>
          <w:rFonts w:ascii="Abadi Extra Light" w:hAnsi="Abadi Extra Light"/>
          <w:sz w:val="24"/>
          <w:szCs w:val="24"/>
        </w:rPr>
        <w:t xml:space="preserve">While it is clear that a lot of effort has gone into the creation of the draft </w:t>
      </w:r>
      <w:r w:rsidR="001263CC">
        <w:rPr>
          <w:rFonts w:ascii="Abadi Extra Light" w:hAnsi="Abadi Extra Light"/>
          <w:sz w:val="24"/>
          <w:szCs w:val="24"/>
        </w:rPr>
        <w:t xml:space="preserve">TWBC </w:t>
      </w:r>
      <w:r w:rsidRPr="005F0655">
        <w:rPr>
          <w:rFonts w:ascii="Abadi Extra Light" w:hAnsi="Abadi Extra Light"/>
          <w:sz w:val="24"/>
          <w:szCs w:val="24"/>
        </w:rPr>
        <w:t xml:space="preserve">Local Plan, there </w:t>
      </w:r>
      <w:r w:rsidR="00646390">
        <w:rPr>
          <w:rFonts w:ascii="Abadi Extra Light" w:hAnsi="Abadi Extra Light"/>
          <w:sz w:val="24"/>
          <w:szCs w:val="24"/>
        </w:rPr>
        <w:t>are</w:t>
      </w:r>
      <w:r w:rsidRPr="005F0655">
        <w:rPr>
          <w:rFonts w:ascii="Abadi Extra Light" w:hAnsi="Abadi Extra Light"/>
          <w:sz w:val="24"/>
          <w:szCs w:val="24"/>
        </w:rPr>
        <w:t xml:space="preserve"> some fundamental issues that prevent </w:t>
      </w:r>
      <w:r w:rsidR="009D61C9">
        <w:rPr>
          <w:rFonts w:ascii="Abadi Extra Light" w:hAnsi="Abadi Extra Light"/>
          <w:sz w:val="24"/>
          <w:szCs w:val="24"/>
        </w:rPr>
        <w:t xml:space="preserve">Cranbrook </w:t>
      </w:r>
      <w:r w:rsidR="00CC1984">
        <w:rPr>
          <w:rFonts w:ascii="Abadi Extra Light" w:hAnsi="Abadi Extra Light"/>
          <w:sz w:val="24"/>
          <w:szCs w:val="24"/>
        </w:rPr>
        <w:t>and</w:t>
      </w:r>
      <w:r w:rsidR="009D61C9">
        <w:rPr>
          <w:rFonts w:ascii="Abadi Extra Light" w:hAnsi="Abadi Extra Light"/>
          <w:sz w:val="24"/>
          <w:szCs w:val="24"/>
        </w:rPr>
        <w:t xml:space="preserve"> Sissinghurst </w:t>
      </w:r>
      <w:r w:rsidR="009D61C9" w:rsidRPr="005F0655">
        <w:rPr>
          <w:rFonts w:ascii="Abadi Extra Light" w:hAnsi="Abadi Extra Light"/>
          <w:sz w:val="24"/>
          <w:szCs w:val="24"/>
        </w:rPr>
        <w:t xml:space="preserve">Parish Council </w:t>
      </w:r>
      <w:r w:rsidRPr="005F0655">
        <w:rPr>
          <w:rFonts w:ascii="Abadi Extra Light" w:hAnsi="Abadi Extra Light"/>
          <w:sz w:val="24"/>
          <w:szCs w:val="24"/>
        </w:rPr>
        <w:t>offering its</w:t>
      </w:r>
      <w:ins w:id="5" w:author="Garry Pethurst" w:date="2019-11-13T11:40:00Z">
        <w:r w:rsidR="003F2186">
          <w:rPr>
            <w:rFonts w:ascii="Abadi Extra Light" w:hAnsi="Abadi Extra Light"/>
            <w:sz w:val="24"/>
            <w:szCs w:val="24"/>
          </w:rPr>
          <w:t xml:space="preserve"> </w:t>
        </w:r>
        <w:r w:rsidR="003F2186" w:rsidRPr="00794143">
          <w:rPr>
            <w:rFonts w:ascii="Abadi Extra Light" w:hAnsi="Abadi Extra Light"/>
            <w:sz w:val="24"/>
            <w:szCs w:val="24"/>
          </w:rPr>
          <w:t>full</w:t>
        </w:r>
      </w:ins>
      <w:r w:rsidRPr="005F0655">
        <w:rPr>
          <w:rFonts w:ascii="Abadi Extra Light" w:hAnsi="Abadi Extra Light"/>
          <w:sz w:val="24"/>
          <w:szCs w:val="24"/>
        </w:rPr>
        <w:t xml:space="preserve"> support for the document as it currently stands. </w:t>
      </w:r>
    </w:p>
    <w:p w14:paraId="7B2C3E86" w14:textId="5E360847" w:rsidR="009D61C9" w:rsidDel="00C42BAD" w:rsidRDefault="005F0655" w:rsidP="00512C94">
      <w:pPr>
        <w:spacing w:afterLines="120" w:after="288"/>
        <w:rPr>
          <w:del w:id="6" w:author="Garry Pethurst" w:date="2019-11-13T11:47:00Z"/>
          <w:rFonts w:ascii="Abadi Extra Light" w:hAnsi="Abadi Extra Light"/>
          <w:sz w:val="24"/>
          <w:szCs w:val="24"/>
        </w:rPr>
      </w:pPr>
      <w:del w:id="7" w:author="Garry Pethurst" w:date="2019-11-13T11:43:00Z">
        <w:r w:rsidRPr="005F0655" w:rsidDel="003F2186">
          <w:rPr>
            <w:rFonts w:ascii="Abadi Extra Light" w:hAnsi="Abadi Extra Light"/>
            <w:sz w:val="24"/>
            <w:szCs w:val="24"/>
          </w:rPr>
          <w:delText xml:space="preserve">These are principally around </w:delText>
        </w:r>
        <w:r w:rsidR="001263CC" w:rsidDel="003F2186">
          <w:rPr>
            <w:rFonts w:ascii="Abadi Extra Light" w:hAnsi="Abadi Extra Light"/>
            <w:sz w:val="24"/>
            <w:szCs w:val="24"/>
          </w:rPr>
          <w:delText xml:space="preserve">the lack of </w:delText>
        </w:r>
        <w:r w:rsidR="001263CC" w:rsidRPr="005F0655" w:rsidDel="003F2186">
          <w:rPr>
            <w:rFonts w:ascii="Abadi Extra Light" w:hAnsi="Abadi Extra Light"/>
            <w:sz w:val="24"/>
            <w:szCs w:val="24"/>
          </w:rPr>
          <w:delText xml:space="preserve">any coordinated support through the </w:delText>
        </w:r>
        <w:r w:rsidR="001263CC" w:rsidDel="003F2186">
          <w:rPr>
            <w:rFonts w:ascii="Abadi Extra Light" w:hAnsi="Abadi Extra Light"/>
            <w:sz w:val="24"/>
            <w:szCs w:val="24"/>
          </w:rPr>
          <w:delText xml:space="preserve">TWBC </w:delText>
        </w:r>
        <w:r w:rsidR="001263CC" w:rsidRPr="005F0655" w:rsidDel="003F2186">
          <w:rPr>
            <w:rFonts w:ascii="Abadi Extra Light" w:hAnsi="Abadi Extra Light"/>
            <w:sz w:val="24"/>
            <w:szCs w:val="24"/>
          </w:rPr>
          <w:delText xml:space="preserve">Local Plan for </w:delText>
        </w:r>
        <w:r w:rsidR="001263CC" w:rsidDel="003F2186">
          <w:rPr>
            <w:rFonts w:ascii="Abadi Extra Light" w:hAnsi="Abadi Extra Light"/>
            <w:sz w:val="24"/>
            <w:szCs w:val="24"/>
          </w:rPr>
          <w:delText>the n</w:delText>
        </w:r>
        <w:r w:rsidR="001263CC" w:rsidRPr="005F0655" w:rsidDel="003F2186">
          <w:rPr>
            <w:rFonts w:ascii="Abadi Extra Light" w:hAnsi="Abadi Extra Light"/>
            <w:sz w:val="24"/>
            <w:szCs w:val="24"/>
          </w:rPr>
          <w:delText xml:space="preserve">eighbourhood </w:delText>
        </w:r>
        <w:r w:rsidR="001263CC" w:rsidDel="003F2186">
          <w:rPr>
            <w:rFonts w:ascii="Abadi Extra Light" w:hAnsi="Abadi Extra Light"/>
            <w:sz w:val="24"/>
            <w:szCs w:val="24"/>
          </w:rPr>
          <w:delText>p</w:delText>
        </w:r>
        <w:r w:rsidR="001263CC" w:rsidRPr="005F0655" w:rsidDel="003F2186">
          <w:rPr>
            <w:rFonts w:ascii="Abadi Extra Light" w:hAnsi="Abadi Extra Light"/>
            <w:sz w:val="24"/>
            <w:szCs w:val="24"/>
          </w:rPr>
          <w:delText xml:space="preserve">lanning </w:delText>
        </w:r>
        <w:r w:rsidR="001263CC" w:rsidDel="003F2186">
          <w:rPr>
            <w:rFonts w:ascii="Abadi Extra Light" w:hAnsi="Abadi Extra Light"/>
            <w:sz w:val="24"/>
            <w:szCs w:val="24"/>
          </w:rPr>
          <w:delText xml:space="preserve">process </w:delText>
        </w:r>
        <w:r w:rsidR="001263CC" w:rsidRPr="005F0655" w:rsidDel="003F2186">
          <w:rPr>
            <w:rFonts w:ascii="Abadi Extra Light" w:hAnsi="Abadi Extra Light"/>
            <w:sz w:val="24"/>
            <w:szCs w:val="24"/>
          </w:rPr>
          <w:delText xml:space="preserve">as a means of delivering the aims and aspirations of the </w:delText>
        </w:r>
        <w:r w:rsidR="001263CC" w:rsidDel="003F2186">
          <w:rPr>
            <w:rFonts w:ascii="Abadi Extra Light" w:hAnsi="Abadi Extra Light"/>
            <w:sz w:val="24"/>
            <w:szCs w:val="24"/>
          </w:rPr>
          <w:delText xml:space="preserve">TWBC </w:delText>
        </w:r>
        <w:r w:rsidR="001263CC" w:rsidRPr="005F0655" w:rsidDel="003F2186">
          <w:rPr>
            <w:rFonts w:ascii="Abadi Extra Light" w:hAnsi="Abadi Extra Light"/>
            <w:sz w:val="24"/>
            <w:szCs w:val="24"/>
          </w:rPr>
          <w:delText>Local Plan on the ground</w:delText>
        </w:r>
        <w:r w:rsidR="00DD3F69" w:rsidDel="003F2186">
          <w:rPr>
            <w:rFonts w:ascii="Abadi Extra Light" w:hAnsi="Abadi Extra Light"/>
            <w:sz w:val="24"/>
            <w:szCs w:val="24"/>
          </w:rPr>
          <w:delText xml:space="preserve">. </w:delText>
        </w:r>
      </w:del>
      <w:del w:id="8" w:author="Garry Pethurst" w:date="2019-11-13T11:42:00Z">
        <w:r w:rsidR="005E21CD" w:rsidDel="003F2186">
          <w:rPr>
            <w:rFonts w:ascii="Abadi Extra Light" w:hAnsi="Abadi Extra Light"/>
            <w:sz w:val="24"/>
            <w:szCs w:val="24"/>
          </w:rPr>
          <w:delText xml:space="preserve">The </w:delText>
        </w:r>
        <w:r w:rsidR="00BD060A" w:rsidDel="003F2186">
          <w:rPr>
            <w:rFonts w:ascii="Abadi Extra Light" w:hAnsi="Abadi Extra Light"/>
            <w:sz w:val="24"/>
            <w:szCs w:val="24"/>
          </w:rPr>
          <w:delText>Parish</w:delText>
        </w:r>
        <w:r w:rsidR="005E21CD" w:rsidDel="003F2186">
          <w:rPr>
            <w:rFonts w:ascii="Abadi Extra Light" w:hAnsi="Abadi Extra Light"/>
            <w:sz w:val="24"/>
            <w:szCs w:val="24"/>
          </w:rPr>
          <w:delText xml:space="preserve"> </w:delText>
        </w:r>
        <w:r w:rsidR="00BD060A" w:rsidDel="003F2186">
          <w:rPr>
            <w:rFonts w:ascii="Abadi Extra Light" w:hAnsi="Abadi Extra Light"/>
            <w:sz w:val="24"/>
            <w:szCs w:val="24"/>
          </w:rPr>
          <w:delText>Council</w:delText>
        </w:r>
        <w:r w:rsidR="005E21CD" w:rsidDel="003F2186">
          <w:rPr>
            <w:rFonts w:ascii="Abadi Extra Light" w:hAnsi="Abadi Extra Light"/>
            <w:sz w:val="24"/>
            <w:szCs w:val="24"/>
          </w:rPr>
          <w:delText xml:space="preserve"> also</w:delText>
        </w:r>
        <w:r w:rsidR="00DD3F69" w:rsidDel="003F2186">
          <w:rPr>
            <w:rFonts w:ascii="Abadi Extra Light" w:hAnsi="Abadi Extra Light"/>
            <w:sz w:val="24"/>
            <w:szCs w:val="24"/>
          </w:rPr>
          <w:delText xml:space="preserve"> ha</w:delText>
        </w:r>
        <w:r w:rsidR="005E21CD" w:rsidDel="003F2186">
          <w:rPr>
            <w:rFonts w:ascii="Abadi Extra Light" w:hAnsi="Abadi Extra Light"/>
            <w:sz w:val="24"/>
            <w:szCs w:val="24"/>
          </w:rPr>
          <w:delText>s</w:delText>
        </w:r>
      </w:del>
      <w:ins w:id="9" w:author="Garry Pethurst" w:date="2019-11-13T11:42:00Z">
        <w:r w:rsidR="003F2186">
          <w:rPr>
            <w:rFonts w:ascii="Abadi Extra Light" w:hAnsi="Abadi Extra Light"/>
            <w:sz w:val="24"/>
            <w:szCs w:val="24"/>
          </w:rPr>
          <w:t>There are</w:t>
        </w:r>
      </w:ins>
      <w:r w:rsidR="00DD3F69">
        <w:rPr>
          <w:rFonts w:ascii="Abadi Extra Light" w:hAnsi="Abadi Extra Light"/>
          <w:sz w:val="24"/>
          <w:szCs w:val="24"/>
        </w:rPr>
        <w:t xml:space="preserve"> serious concerns about the scale, pace and location of new development being proposed for </w:t>
      </w:r>
      <w:r w:rsidR="009D61C9">
        <w:rPr>
          <w:rFonts w:ascii="Abadi Extra Light" w:hAnsi="Abadi Extra Light"/>
          <w:sz w:val="24"/>
          <w:szCs w:val="24"/>
        </w:rPr>
        <w:t>Cranbrook and Sissinghurst</w:t>
      </w:r>
      <w:ins w:id="10" w:author="Garry Pethurst" w:date="2019-11-13T11:42:00Z">
        <w:r w:rsidR="003F2186">
          <w:rPr>
            <w:rFonts w:ascii="Abadi Extra Light" w:hAnsi="Abadi Extra Light"/>
            <w:sz w:val="24"/>
            <w:szCs w:val="24"/>
          </w:rPr>
          <w:t xml:space="preserve">, as well as </w:t>
        </w:r>
      </w:ins>
      <w:ins w:id="11" w:author="Garry Pethurst" w:date="2019-11-13T11:43:00Z">
        <w:r w:rsidR="003F2186">
          <w:rPr>
            <w:rFonts w:ascii="Abadi Extra Light" w:hAnsi="Abadi Extra Light"/>
            <w:sz w:val="24"/>
            <w:szCs w:val="24"/>
          </w:rPr>
          <w:t>a lack of support for the neighbourhood planning process.</w:t>
        </w:r>
      </w:ins>
      <w:del w:id="12" w:author="Garry Pethurst" w:date="2019-11-13T11:45:00Z">
        <w:r w:rsidR="009D61C9" w:rsidDel="003F2186">
          <w:rPr>
            <w:rFonts w:ascii="Abadi Extra Light" w:hAnsi="Abadi Extra Light"/>
            <w:sz w:val="24"/>
            <w:szCs w:val="24"/>
          </w:rPr>
          <w:delText>.</w:delText>
        </w:r>
      </w:del>
      <w:r w:rsidR="009D61C9">
        <w:rPr>
          <w:rFonts w:ascii="Abadi Extra Light" w:hAnsi="Abadi Extra Light"/>
          <w:sz w:val="24"/>
          <w:szCs w:val="24"/>
        </w:rPr>
        <w:t xml:space="preserve"> </w:t>
      </w:r>
    </w:p>
    <w:p w14:paraId="59E86482" w14:textId="4364AB77" w:rsidR="00C42BAD" w:rsidRDefault="00C42BAD" w:rsidP="00512C94">
      <w:pPr>
        <w:spacing w:afterLines="120" w:after="288"/>
        <w:rPr>
          <w:ins w:id="13" w:author="Nancy Warne" w:date="2019-11-13T20:27:00Z"/>
          <w:rFonts w:ascii="Abadi Extra Light" w:hAnsi="Abadi Extra Light"/>
          <w:sz w:val="24"/>
          <w:szCs w:val="24"/>
        </w:rPr>
      </w:pPr>
    </w:p>
    <w:p w14:paraId="522B14B9" w14:textId="77777777" w:rsidR="00C42BAD" w:rsidRDefault="00C42BAD" w:rsidP="00C42BAD">
      <w:pPr>
        <w:spacing w:afterLines="120" w:after="288"/>
        <w:rPr>
          <w:ins w:id="14" w:author="Nancy Warne" w:date="2019-11-13T20:27:00Z"/>
          <w:rFonts w:ascii="Abadi Extra Light" w:hAnsi="Abadi Extra Light"/>
          <w:sz w:val="24"/>
          <w:szCs w:val="24"/>
        </w:rPr>
      </w:pPr>
      <w:ins w:id="15" w:author="Nancy Warne" w:date="2019-11-13T20:27:00Z">
        <w:r>
          <w:rPr>
            <w:rFonts w:ascii="Abadi Extra Light" w:hAnsi="Abadi Extra Light"/>
            <w:sz w:val="24"/>
            <w:szCs w:val="24"/>
          </w:rPr>
          <w:t>This submission comprises six sections, as follows:</w:t>
        </w:r>
      </w:ins>
    </w:p>
    <w:p w14:paraId="59C6D76B" w14:textId="77777777" w:rsidR="00C42BAD" w:rsidRPr="0031577D" w:rsidRDefault="00C42BAD" w:rsidP="00C42BAD">
      <w:pPr>
        <w:pStyle w:val="ListParagraph"/>
        <w:numPr>
          <w:ilvl w:val="0"/>
          <w:numId w:val="29"/>
        </w:numPr>
        <w:spacing w:afterLines="120" w:after="288"/>
        <w:rPr>
          <w:ins w:id="16" w:author="Nancy Warne" w:date="2019-11-13T20:27:00Z"/>
          <w:rFonts w:ascii="Abadi Extra Light" w:hAnsi="Abadi Extra Light"/>
          <w:sz w:val="24"/>
          <w:szCs w:val="24"/>
        </w:rPr>
      </w:pPr>
      <w:ins w:id="17" w:author="Nancy Warne" w:date="2019-11-13T20:27:00Z">
        <w:r>
          <w:rPr>
            <w:rFonts w:ascii="Abadi Extra Light" w:hAnsi="Abadi Extra Light"/>
            <w:sz w:val="24"/>
            <w:szCs w:val="24"/>
          </w:rPr>
          <w:t>S</w:t>
        </w:r>
        <w:r w:rsidRPr="0031577D">
          <w:rPr>
            <w:rFonts w:ascii="Abadi Extra Light" w:hAnsi="Abadi Extra Light"/>
            <w:sz w:val="24"/>
            <w:szCs w:val="24"/>
          </w:rPr>
          <w:t xml:space="preserve">ummary of key objections to the </w:t>
        </w:r>
        <w:r>
          <w:rPr>
            <w:rFonts w:ascii="Abadi Extra Light" w:hAnsi="Abadi Extra Light"/>
            <w:sz w:val="24"/>
            <w:szCs w:val="24"/>
          </w:rPr>
          <w:t>L</w:t>
        </w:r>
        <w:r w:rsidRPr="0031577D">
          <w:rPr>
            <w:rFonts w:ascii="Abadi Extra Light" w:hAnsi="Abadi Extra Light"/>
            <w:sz w:val="24"/>
            <w:szCs w:val="24"/>
          </w:rPr>
          <w:t xml:space="preserve">ocal </w:t>
        </w:r>
        <w:r>
          <w:rPr>
            <w:rFonts w:ascii="Abadi Extra Light" w:hAnsi="Abadi Extra Light"/>
            <w:sz w:val="24"/>
            <w:szCs w:val="24"/>
          </w:rPr>
          <w:t>P</w:t>
        </w:r>
        <w:r w:rsidRPr="0031577D">
          <w:rPr>
            <w:rFonts w:ascii="Abadi Extra Light" w:hAnsi="Abadi Extra Light"/>
            <w:sz w:val="24"/>
            <w:szCs w:val="24"/>
          </w:rPr>
          <w:t>lan (</w:t>
        </w:r>
        <w:r>
          <w:rPr>
            <w:rFonts w:ascii="Abadi Extra Light" w:hAnsi="Abadi Extra Light"/>
            <w:sz w:val="24"/>
            <w:szCs w:val="24"/>
          </w:rPr>
          <w:t>R</w:t>
        </w:r>
        <w:r w:rsidRPr="0031577D">
          <w:rPr>
            <w:rFonts w:ascii="Abadi Extra Light" w:hAnsi="Abadi Extra Light"/>
            <w:sz w:val="24"/>
            <w:szCs w:val="24"/>
          </w:rPr>
          <w:t xml:space="preserve">eg 18) </w:t>
        </w:r>
        <w:r>
          <w:rPr>
            <w:rFonts w:ascii="Abadi Extra Light" w:hAnsi="Abadi Extra Light"/>
            <w:sz w:val="24"/>
            <w:szCs w:val="24"/>
          </w:rPr>
          <w:t>C</w:t>
        </w:r>
        <w:r w:rsidRPr="0031577D">
          <w:rPr>
            <w:rFonts w:ascii="Abadi Extra Light" w:hAnsi="Abadi Extra Light"/>
            <w:sz w:val="24"/>
            <w:szCs w:val="24"/>
          </w:rPr>
          <w:t>onsultation</w:t>
        </w:r>
      </w:ins>
    </w:p>
    <w:p w14:paraId="3C431863" w14:textId="77777777" w:rsidR="00C42BAD" w:rsidRPr="0031577D" w:rsidRDefault="00C42BAD" w:rsidP="00C42BAD">
      <w:pPr>
        <w:pStyle w:val="ListParagraph"/>
        <w:numPr>
          <w:ilvl w:val="0"/>
          <w:numId w:val="29"/>
        </w:numPr>
        <w:spacing w:afterLines="120" w:after="288"/>
        <w:rPr>
          <w:ins w:id="18" w:author="Nancy Warne" w:date="2019-11-13T20:27:00Z"/>
          <w:rFonts w:ascii="Abadi Extra Light" w:hAnsi="Abadi Extra Light"/>
          <w:sz w:val="24"/>
          <w:szCs w:val="24"/>
        </w:rPr>
      </w:pPr>
      <w:ins w:id="19" w:author="Nancy Warne" w:date="2019-11-13T20:27:00Z">
        <w:r>
          <w:rPr>
            <w:rFonts w:ascii="Abadi Extra Light" w:hAnsi="Abadi Extra Light"/>
            <w:sz w:val="24"/>
            <w:szCs w:val="24"/>
          </w:rPr>
          <w:t>L</w:t>
        </w:r>
        <w:r w:rsidRPr="0031577D">
          <w:rPr>
            <w:rFonts w:ascii="Abadi Extra Light" w:hAnsi="Abadi Extra Light"/>
            <w:sz w:val="24"/>
            <w:szCs w:val="24"/>
          </w:rPr>
          <w:t xml:space="preserve">ine by line response to </w:t>
        </w:r>
        <w:r>
          <w:rPr>
            <w:rFonts w:ascii="Abadi Extra Light" w:hAnsi="Abadi Extra Light"/>
            <w:sz w:val="24"/>
            <w:szCs w:val="24"/>
          </w:rPr>
          <w:t>P</w:t>
        </w:r>
        <w:r w:rsidRPr="0031577D">
          <w:rPr>
            <w:rFonts w:ascii="Abadi Extra Light" w:hAnsi="Abadi Extra Light"/>
            <w:sz w:val="24"/>
            <w:szCs w:val="24"/>
          </w:rPr>
          <w:t xml:space="preserve">olicy STR/CRS 1 strategy for </w:t>
        </w:r>
        <w:r>
          <w:rPr>
            <w:rFonts w:ascii="Abadi Extra Light" w:hAnsi="Abadi Extra Light"/>
            <w:sz w:val="24"/>
            <w:szCs w:val="24"/>
          </w:rPr>
          <w:t>C</w:t>
        </w:r>
        <w:r w:rsidRPr="0031577D">
          <w:rPr>
            <w:rFonts w:ascii="Abadi Extra Light" w:hAnsi="Abadi Extra Light"/>
            <w:sz w:val="24"/>
            <w:szCs w:val="24"/>
          </w:rPr>
          <w:t xml:space="preserve">ranbrook and </w:t>
        </w:r>
        <w:r>
          <w:rPr>
            <w:rFonts w:ascii="Abadi Extra Light" w:hAnsi="Abadi Extra Light"/>
            <w:sz w:val="24"/>
            <w:szCs w:val="24"/>
          </w:rPr>
          <w:t>S</w:t>
        </w:r>
        <w:r w:rsidRPr="0031577D">
          <w:rPr>
            <w:rFonts w:ascii="Abadi Extra Light" w:hAnsi="Abadi Extra Light"/>
            <w:sz w:val="24"/>
            <w:szCs w:val="24"/>
          </w:rPr>
          <w:t xml:space="preserve">issinghurst </w:t>
        </w:r>
      </w:ins>
    </w:p>
    <w:p w14:paraId="750B52BF" w14:textId="77777777" w:rsidR="00C42BAD" w:rsidRPr="0031577D" w:rsidRDefault="00C42BAD" w:rsidP="00C42BAD">
      <w:pPr>
        <w:pStyle w:val="ListParagraph"/>
        <w:numPr>
          <w:ilvl w:val="0"/>
          <w:numId w:val="29"/>
        </w:numPr>
        <w:spacing w:afterLines="120" w:after="288"/>
        <w:rPr>
          <w:ins w:id="20" w:author="Nancy Warne" w:date="2019-11-13T20:27:00Z"/>
          <w:rFonts w:ascii="Abadi Extra Light" w:hAnsi="Abadi Extra Light"/>
          <w:sz w:val="24"/>
          <w:szCs w:val="24"/>
        </w:rPr>
      </w:pPr>
      <w:ins w:id="21" w:author="Nancy Warne" w:date="2019-11-13T20:27:00Z">
        <w:r>
          <w:rPr>
            <w:rFonts w:ascii="Abadi Extra Light" w:hAnsi="Abadi Extra Light"/>
            <w:sz w:val="24"/>
            <w:szCs w:val="24"/>
          </w:rPr>
          <w:t>R</w:t>
        </w:r>
        <w:r w:rsidRPr="0031577D">
          <w:rPr>
            <w:rFonts w:ascii="Abadi Extra Light" w:hAnsi="Abadi Extra Light"/>
            <w:sz w:val="24"/>
            <w:szCs w:val="24"/>
          </w:rPr>
          <w:t xml:space="preserve">esponse to site specific allocation across the </w:t>
        </w:r>
        <w:r>
          <w:rPr>
            <w:rFonts w:ascii="Abadi Extra Light" w:hAnsi="Abadi Extra Light"/>
            <w:sz w:val="24"/>
            <w:szCs w:val="24"/>
          </w:rPr>
          <w:t>Parish</w:t>
        </w:r>
        <w:r w:rsidRPr="0031577D">
          <w:rPr>
            <w:rFonts w:ascii="Abadi Extra Light" w:hAnsi="Abadi Extra Light"/>
            <w:sz w:val="24"/>
            <w:szCs w:val="24"/>
          </w:rPr>
          <w:t xml:space="preserve"> as contained in the draft TWBC </w:t>
        </w:r>
        <w:r>
          <w:rPr>
            <w:rFonts w:ascii="Abadi Extra Light" w:hAnsi="Abadi Extra Light"/>
            <w:sz w:val="24"/>
            <w:szCs w:val="24"/>
          </w:rPr>
          <w:t>L</w:t>
        </w:r>
        <w:r w:rsidRPr="0031577D">
          <w:rPr>
            <w:rFonts w:ascii="Abadi Extra Light" w:hAnsi="Abadi Extra Light"/>
            <w:sz w:val="24"/>
            <w:szCs w:val="24"/>
          </w:rPr>
          <w:t xml:space="preserve">ocal </w:t>
        </w:r>
        <w:r>
          <w:rPr>
            <w:rFonts w:ascii="Abadi Extra Light" w:hAnsi="Abadi Extra Light"/>
            <w:sz w:val="24"/>
            <w:szCs w:val="24"/>
          </w:rPr>
          <w:t>P</w:t>
        </w:r>
        <w:r w:rsidRPr="0031577D">
          <w:rPr>
            <w:rFonts w:ascii="Abadi Extra Light" w:hAnsi="Abadi Extra Light"/>
            <w:sz w:val="24"/>
            <w:szCs w:val="24"/>
          </w:rPr>
          <w:t>lan</w:t>
        </w:r>
      </w:ins>
    </w:p>
    <w:p w14:paraId="4E725FD9" w14:textId="77777777" w:rsidR="00C42BAD" w:rsidRPr="00794143" w:rsidRDefault="00C42BAD" w:rsidP="00C42BAD">
      <w:pPr>
        <w:pStyle w:val="ListParagraph"/>
        <w:numPr>
          <w:ilvl w:val="0"/>
          <w:numId w:val="29"/>
        </w:numPr>
        <w:spacing w:afterLines="120" w:after="288"/>
        <w:rPr>
          <w:ins w:id="22" w:author="Nancy Warne" w:date="2019-11-13T20:27:00Z"/>
          <w:rFonts w:ascii="Abadi Extra Light" w:hAnsi="Abadi Extra Light"/>
          <w:sz w:val="24"/>
          <w:szCs w:val="24"/>
          <w:rPrChange w:id="23" w:author="Nancy Warne" w:date="2019-11-13T20:51:00Z">
            <w:rPr>
              <w:ins w:id="24" w:author="Nancy Warne" w:date="2019-11-13T20:27:00Z"/>
              <w:rFonts w:ascii="Abadi Extra Light" w:hAnsi="Abadi Extra Light"/>
              <w:sz w:val="24"/>
              <w:szCs w:val="24"/>
              <w:highlight w:val="yellow"/>
            </w:rPr>
          </w:rPrChange>
        </w:rPr>
      </w:pPr>
      <w:ins w:id="25" w:author="Nancy Warne" w:date="2019-11-13T20:27:00Z">
        <w:r w:rsidRPr="00794143">
          <w:rPr>
            <w:rFonts w:ascii="Abadi Extra Light" w:hAnsi="Abadi Extra Light"/>
            <w:sz w:val="24"/>
            <w:szCs w:val="24"/>
            <w:rPrChange w:id="26" w:author="Nancy Warne" w:date="2019-11-13T20:51:00Z">
              <w:rPr>
                <w:rFonts w:ascii="Abadi Extra Light" w:hAnsi="Abadi Extra Light"/>
                <w:sz w:val="24"/>
                <w:szCs w:val="24"/>
                <w:highlight w:val="yellow"/>
              </w:rPr>
            </w:rPrChange>
          </w:rPr>
          <w:t>Response by Cranbrook and Sissinghurst Neighbourhood Development Plan to key sections of the draft TWBC Local Plan</w:t>
        </w:r>
      </w:ins>
    </w:p>
    <w:p w14:paraId="14D3E86B" w14:textId="77777777" w:rsidR="00C42BAD" w:rsidRPr="0031577D" w:rsidRDefault="00C42BAD" w:rsidP="00C42BAD">
      <w:pPr>
        <w:pStyle w:val="ListParagraph"/>
        <w:numPr>
          <w:ilvl w:val="0"/>
          <w:numId w:val="29"/>
        </w:numPr>
        <w:spacing w:afterLines="120" w:after="288"/>
        <w:rPr>
          <w:ins w:id="27" w:author="Nancy Warne" w:date="2019-11-13T20:27:00Z"/>
          <w:rFonts w:ascii="Abadi Extra Light" w:hAnsi="Abadi Extra Light"/>
          <w:sz w:val="24"/>
          <w:szCs w:val="24"/>
        </w:rPr>
      </w:pPr>
      <w:ins w:id="28" w:author="Nancy Warne" w:date="2019-11-13T20:27:00Z">
        <w:r>
          <w:rPr>
            <w:rFonts w:ascii="Abadi Extra Light" w:hAnsi="Abadi Extra Light"/>
            <w:sz w:val="24"/>
            <w:szCs w:val="24"/>
          </w:rPr>
          <w:t>R</w:t>
        </w:r>
        <w:r w:rsidRPr="0031577D">
          <w:rPr>
            <w:rFonts w:ascii="Abadi Extra Light" w:hAnsi="Abadi Extra Light"/>
            <w:sz w:val="24"/>
            <w:szCs w:val="24"/>
          </w:rPr>
          <w:t xml:space="preserve">esponse to the “distribution of development” topic paper for draft TWBC </w:t>
        </w:r>
        <w:r>
          <w:rPr>
            <w:rFonts w:ascii="Abadi Extra Light" w:hAnsi="Abadi Extra Light"/>
            <w:sz w:val="24"/>
            <w:szCs w:val="24"/>
          </w:rPr>
          <w:t>Lo</w:t>
        </w:r>
        <w:r w:rsidRPr="0031577D">
          <w:rPr>
            <w:rFonts w:ascii="Abadi Extra Light" w:hAnsi="Abadi Extra Light"/>
            <w:sz w:val="24"/>
            <w:szCs w:val="24"/>
          </w:rPr>
          <w:t xml:space="preserve">cal </w:t>
        </w:r>
        <w:r>
          <w:rPr>
            <w:rFonts w:ascii="Abadi Extra Light" w:hAnsi="Abadi Extra Light"/>
            <w:sz w:val="24"/>
            <w:szCs w:val="24"/>
          </w:rPr>
          <w:t>P</w:t>
        </w:r>
        <w:r w:rsidRPr="0031577D">
          <w:rPr>
            <w:rFonts w:ascii="Abadi Extra Light" w:hAnsi="Abadi Extra Light"/>
            <w:sz w:val="24"/>
            <w:szCs w:val="24"/>
          </w:rPr>
          <w:t>lan</w:t>
        </w:r>
      </w:ins>
    </w:p>
    <w:p w14:paraId="20880985" w14:textId="77777777" w:rsidR="00C42BAD" w:rsidRPr="0031577D" w:rsidRDefault="00C42BAD" w:rsidP="00C42BAD">
      <w:pPr>
        <w:pStyle w:val="ListParagraph"/>
        <w:numPr>
          <w:ilvl w:val="0"/>
          <w:numId w:val="29"/>
        </w:numPr>
        <w:spacing w:afterLines="120" w:after="288"/>
        <w:rPr>
          <w:ins w:id="29" w:author="Nancy Warne" w:date="2019-11-13T20:27:00Z"/>
          <w:rFonts w:ascii="Abadi Extra Light" w:hAnsi="Abadi Extra Light"/>
          <w:sz w:val="24"/>
          <w:szCs w:val="24"/>
        </w:rPr>
      </w:pPr>
      <w:ins w:id="30" w:author="Nancy Warne" w:date="2019-11-13T20:27:00Z">
        <w:r>
          <w:rPr>
            <w:rFonts w:ascii="Abadi Extra Light" w:hAnsi="Abadi Extra Light"/>
            <w:sz w:val="24"/>
            <w:szCs w:val="24"/>
          </w:rPr>
          <w:t>C</w:t>
        </w:r>
        <w:r w:rsidRPr="0031577D">
          <w:rPr>
            <w:rFonts w:ascii="Abadi Extra Light" w:hAnsi="Abadi Extra Light"/>
            <w:sz w:val="24"/>
            <w:szCs w:val="24"/>
          </w:rPr>
          <w:t>oncerns over the consultation exhibition programme</w:t>
        </w:r>
      </w:ins>
    </w:p>
    <w:p w14:paraId="28E6A69C" w14:textId="431900D9" w:rsidR="00B17FB7" w:rsidRPr="00794143" w:rsidDel="00590A6B" w:rsidRDefault="009D61C9" w:rsidP="00512C94">
      <w:pPr>
        <w:spacing w:afterLines="120" w:after="288"/>
        <w:rPr>
          <w:del w:id="31" w:author="Nancy Warne" w:date="2019-11-13T20:37:00Z"/>
          <w:rFonts w:ascii="Abadi Extra Light" w:hAnsi="Abadi Extra Light"/>
          <w:sz w:val="24"/>
          <w:szCs w:val="24"/>
        </w:rPr>
      </w:pPr>
      <w:r>
        <w:rPr>
          <w:rFonts w:ascii="Abadi Extra Light" w:hAnsi="Abadi Extra Light"/>
          <w:sz w:val="24"/>
          <w:szCs w:val="24"/>
        </w:rPr>
        <w:t xml:space="preserve">Much of the development in the TWBC Local Plan as proposed for the </w:t>
      </w:r>
      <w:r w:rsidR="00BD060A">
        <w:rPr>
          <w:rFonts w:ascii="Abadi Extra Light" w:hAnsi="Abadi Extra Light"/>
          <w:sz w:val="24"/>
          <w:szCs w:val="24"/>
        </w:rPr>
        <w:t>Parish</w:t>
      </w:r>
      <w:r>
        <w:rPr>
          <w:rFonts w:ascii="Abadi Extra Light" w:hAnsi="Abadi Extra Light"/>
          <w:sz w:val="24"/>
          <w:szCs w:val="24"/>
        </w:rPr>
        <w:t xml:space="preserve"> is at </w:t>
      </w:r>
      <w:r w:rsidR="00DD3F69">
        <w:rPr>
          <w:rFonts w:ascii="Abadi Extra Light" w:hAnsi="Abadi Extra Light"/>
          <w:sz w:val="24"/>
          <w:szCs w:val="24"/>
        </w:rPr>
        <w:t xml:space="preserve">odds with the aims, objectives and planning policies </w:t>
      </w:r>
      <w:r>
        <w:rPr>
          <w:rFonts w:ascii="Abadi Extra Light" w:hAnsi="Abadi Extra Light"/>
          <w:sz w:val="24"/>
          <w:szCs w:val="24"/>
        </w:rPr>
        <w:t>in the emerging draft Cranbrook and Sissinghurst NDP</w:t>
      </w:r>
      <w:ins w:id="32" w:author="Nancy Warne" w:date="2019-11-13T20:37:00Z">
        <w:r w:rsidR="00590A6B">
          <w:rPr>
            <w:rFonts w:ascii="Abadi Extra Light" w:hAnsi="Abadi Extra Light"/>
            <w:sz w:val="24"/>
            <w:szCs w:val="24"/>
          </w:rPr>
          <w:t xml:space="preserve">. </w:t>
        </w:r>
      </w:ins>
      <w:ins w:id="33" w:author="Nancy Warne" w:date="2019-11-13T20:40:00Z">
        <w:r w:rsidR="00590A6B">
          <w:rPr>
            <w:rFonts w:ascii="Abadi Extra Light" w:hAnsi="Abadi Extra Light"/>
            <w:sz w:val="24"/>
            <w:szCs w:val="24"/>
          </w:rPr>
          <w:t>A</w:t>
        </w:r>
      </w:ins>
      <w:del w:id="34" w:author="Nancy Warne" w:date="2019-11-13T20:37:00Z">
        <w:r w:rsidDel="00590A6B">
          <w:rPr>
            <w:rFonts w:ascii="Abadi Extra Light" w:hAnsi="Abadi Extra Light"/>
            <w:sz w:val="24"/>
            <w:szCs w:val="24"/>
          </w:rPr>
          <w:delText>, a</w:delText>
        </w:r>
      </w:del>
      <w:del w:id="35" w:author="Nancy Warne" w:date="2019-11-13T20:40:00Z">
        <w:r w:rsidDel="00590A6B">
          <w:rPr>
            <w:rFonts w:ascii="Abadi Extra Light" w:hAnsi="Abadi Extra Light"/>
            <w:sz w:val="24"/>
            <w:szCs w:val="24"/>
          </w:rPr>
          <w:delText xml:space="preserve"> document </w:delText>
        </w:r>
      </w:del>
      <w:ins w:id="36" w:author="Nancy Warne" w:date="2019-11-13T20:37:00Z">
        <w:r w:rsidR="00590A6B">
          <w:rPr>
            <w:rFonts w:ascii="Abadi Extra Light" w:hAnsi="Abadi Extra Light"/>
            <w:sz w:val="24"/>
            <w:szCs w:val="24"/>
          </w:rPr>
          <w:t xml:space="preserve"> dedicated team </w:t>
        </w:r>
      </w:ins>
      <w:ins w:id="37" w:author="Nancy Warne" w:date="2019-11-13T20:38:00Z">
        <w:r w:rsidR="00590A6B">
          <w:rPr>
            <w:rFonts w:ascii="Abadi Extra Light" w:hAnsi="Abadi Extra Light"/>
            <w:sz w:val="24"/>
            <w:szCs w:val="24"/>
          </w:rPr>
          <w:t xml:space="preserve">of </w:t>
        </w:r>
      </w:ins>
      <w:ins w:id="38" w:author="Nancy Warne" w:date="2019-11-13T20:40:00Z">
        <w:r w:rsidR="00590A6B">
          <w:rPr>
            <w:rFonts w:ascii="Abadi Extra Light" w:hAnsi="Abadi Extra Light"/>
            <w:sz w:val="24"/>
            <w:szCs w:val="24"/>
          </w:rPr>
          <w:t>local</w:t>
        </w:r>
      </w:ins>
      <w:ins w:id="39" w:author="Nancy Warne" w:date="2019-11-13T20:38:00Z">
        <w:r w:rsidR="00590A6B">
          <w:rPr>
            <w:rFonts w:ascii="Abadi Extra Light" w:hAnsi="Abadi Extra Light"/>
            <w:sz w:val="24"/>
            <w:szCs w:val="24"/>
          </w:rPr>
          <w:t xml:space="preserve"> residents </w:t>
        </w:r>
      </w:ins>
      <w:ins w:id="40" w:author="Nancy Warne" w:date="2019-11-13T20:41:00Z">
        <w:r w:rsidR="00590A6B">
          <w:rPr>
            <w:rFonts w:ascii="Abadi Extra Light" w:hAnsi="Abadi Extra Light"/>
            <w:sz w:val="24"/>
            <w:szCs w:val="24"/>
          </w:rPr>
          <w:t>has been</w:t>
        </w:r>
      </w:ins>
      <w:ins w:id="41" w:author="Nancy Warne" w:date="2019-11-13T20:38:00Z">
        <w:r w:rsidR="00590A6B">
          <w:rPr>
            <w:rFonts w:ascii="Abadi Extra Light" w:hAnsi="Abadi Extra Light"/>
            <w:sz w:val="24"/>
            <w:szCs w:val="24"/>
          </w:rPr>
          <w:t xml:space="preserve"> work</w:t>
        </w:r>
      </w:ins>
      <w:ins w:id="42" w:author="Nancy Warne" w:date="2019-11-13T20:41:00Z">
        <w:r w:rsidR="00590A6B">
          <w:rPr>
            <w:rFonts w:ascii="Abadi Extra Light" w:hAnsi="Abadi Extra Light"/>
            <w:sz w:val="24"/>
            <w:szCs w:val="24"/>
          </w:rPr>
          <w:t xml:space="preserve">ing </w:t>
        </w:r>
      </w:ins>
      <w:ins w:id="43" w:author="Nancy Warne" w:date="2019-11-13T20:42:00Z">
        <w:r w:rsidR="00590A6B">
          <w:rPr>
            <w:rFonts w:ascii="Abadi Extra Light" w:hAnsi="Abadi Extra Light"/>
            <w:sz w:val="24"/>
            <w:szCs w:val="24"/>
          </w:rPr>
          <w:t xml:space="preserve">with the community to develop this draft </w:t>
        </w:r>
      </w:ins>
      <w:ins w:id="44" w:author="Nancy Warne" w:date="2019-11-13T20:39:00Z">
        <w:r w:rsidR="00590A6B">
          <w:rPr>
            <w:rFonts w:ascii="Abadi Extra Light" w:hAnsi="Abadi Extra Light"/>
            <w:sz w:val="24"/>
            <w:szCs w:val="24"/>
          </w:rPr>
          <w:t>since early 2017</w:t>
        </w:r>
        <w:r w:rsidR="00590A6B" w:rsidRPr="00794143">
          <w:rPr>
            <w:rFonts w:ascii="Abadi Extra Light" w:hAnsi="Abadi Extra Light"/>
            <w:sz w:val="24"/>
            <w:szCs w:val="24"/>
          </w:rPr>
          <w:t xml:space="preserve">. </w:t>
        </w:r>
      </w:ins>
      <w:del w:id="45" w:author="Nancy Warne" w:date="2019-11-13T20:39:00Z">
        <w:r w:rsidRPr="00794143" w:rsidDel="00590A6B">
          <w:rPr>
            <w:rFonts w:ascii="Abadi Extra Light" w:hAnsi="Abadi Extra Light"/>
            <w:sz w:val="24"/>
            <w:szCs w:val="24"/>
          </w:rPr>
          <w:delText xml:space="preserve">which </w:delText>
        </w:r>
      </w:del>
      <w:del w:id="46" w:author="Nancy Warne" w:date="2019-11-13T20:37:00Z">
        <w:r w:rsidRPr="00794143" w:rsidDel="00590A6B">
          <w:rPr>
            <w:rFonts w:ascii="Abadi Extra Light" w:hAnsi="Abadi Extra Light"/>
            <w:sz w:val="24"/>
            <w:szCs w:val="24"/>
          </w:rPr>
          <w:delText>you have</w:delText>
        </w:r>
      </w:del>
      <w:ins w:id="47" w:author="Garry Pethurst" w:date="2019-11-13T11:49:00Z">
        <w:del w:id="48" w:author="Nancy Warne" w:date="2019-11-13T20:37:00Z">
          <w:r w:rsidR="00F00515" w:rsidRPr="00794143" w:rsidDel="00590A6B">
            <w:rPr>
              <w:rFonts w:ascii="Abadi Extra Light" w:hAnsi="Abadi Extra Light"/>
              <w:sz w:val="24"/>
              <w:szCs w:val="24"/>
            </w:rPr>
            <w:delText xml:space="preserve">are aware </w:delText>
          </w:r>
        </w:del>
      </w:ins>
      <w:ins w:id="49" w:author="Garry Pethurst" w:date="2019-11-13T11:47:00Z">
        <w:del w:id="50" w:author="Nancy Warne" w:date="2019-11-13T20:37:00Z">
          <w:r w:rsidR="00F00515" w:rsidRPr="00794143" w:rsidDel="00590A6B">
            <w:rPr>
              <w:rFonts w:ascii="Abadi Extra Light" w:hAnsi="Abadi Extra Light"/>
              <w:sz w:val="24"/>
              <w:szCs w:val="24"/>
            </w:rPr>
            <w:delText>has</w:delText>
          </w:r>
        </w:del>
      </w:ins>
      <w:del w:id="51" w:author="Nancy Warne" w:date="2019-11-13T20:37:00Z">
        <w:r w:rsidRPr="00794143" w:rsidDel="00590A6B">
          <w:rPr>
            <w:rFonts w:ascii="Abadi Extra Light" w:hAnsi="Abadi Extra Light"/>
            <w:sz w:val="24"/>
            <w:szCs w:val="24"/>
          </w:rPr>
          <w:delText xml:space="preserve"> been kept informed about at every stage in its preparation since early 2017 and one that the </w:delText>
        </w:r>
        <w:r w:rsidR="00BD060A" w:rsidRPr="00794143" w:rsidDel="00590A6B">
          <w:rPr>
            <w:rFonts w:ascii="Abadi Extra Light" w:hAnsi="Abadi Extra Light"/>
            <w:sz w:val="24"/>
            <w:szCs w:val="24"/>
          </w:rPr>
          <w:delText>Parish</w:delText>
        </w:r>
        <w:r w:rsidRPr="00794143" w:rsidDel="00590A6B">
          <w:rPr>
            <w:rFonts w:ascii="Abadi Extra Light" w:hAnsi="Abadi Extra Light"/>
            <w:sz w:val="24"/>
            <w:szCs w:val="24"/>
          </w:rPr>
          <w:delText xml:space="preserve"> and its volunteers have spent considerable time, effort and resource preparing. There is a widespread feeling across the </w:delText>
        </w:r>
        <w:r w:rsidR="00BD060A" w:rsidRPr="00794143" w:rsidDel="00590A6B">
          <w:rPr>
            <w:rFonts w:ascii="Abadi Extra Light" w:hAnsi="Abadi Extra Light"/>
            <w:sz w:val="24"/>
            <w:szCs w:val="24"/>
          </w:rPr>
          <w:delText>Parish</w:delText>
        </w:r>
        <w:r w:rsidRPr="00794143" w:rsidDel="00590A6B">
          <w:rPr>
            <w:rFonts w:ascii="Abadi Extra Light" w:hAnsi="Abadi Extra Light"/>
            <w:sz w:val="24"/>
            <w:szCs w:val="24"/>
          </w:rPr>
          <w:delText xml:space="preserve"> that the draft TWBC Local Plan </w:delText>
        </w:r>
        <w:r w:rsidR="00646390" w:rsidRPr="00794143" w:rsidDel="00590A6B">
          <w:rPr>
            <w:rFonts w:ascii="Abadi Extra Light" w:hAnsi="Abadi Extra Light"/>
            <w:sz w:val="24"/>
            <w:szCs w:val="24"/>
          </w:rPr>
          <w:delText xml:space="preserve">as published </w:delText>
        </w:r>
        <w:r w:rsidRPr="00794143" w:rsidDel="00590A6B">
          <w:rPr>
            <w:rFonts w:ascii="Abadi Extra Light" w:hAnsi="Abadi Extra Light"/>
            <w:sz w:val="24"/>
            <w:szCs w:val="24"/>
          </w:rPr>
          <w:delText xml:space="preserve">deliberately undermines </w:delText>
        </w:r>
        <w:r w:rsidR="00B17FB7" w:rsidRPr="00794143" w:rsidDel="00590A6B">
          <w:rPr>
            <w:rFonts w:ascii="Abadi Extra Light" w:hAnsi="Abadi Extra Light"/>
            <w:sz w:val="24"/>
            <w:szCs w:val="24"/>
          </w:rPr>
          <w:delText xml:space="preserve">the aims and objectives of the Cranbrook and Sissinghurst NDP. </w:delText>
        </w:r>
      </w:del>
    </w:p>
    <w:p w14:paraId="386DE6D7" w14:textId="22140493" w:rsidR="001263CC" w:rsidRPr="00794143" w:rsidDel="00A81B23" w:rsidRDefault="00B17FB7" w:rsidP="00512C94">
      <w:pPr>
        <w:spacing w:afterLines="120" w:after="288"/>
        <w:rPr>
          <w:moveFrom w:id="52" w:author="Garry Pethurst" w:date="2019-11-13T12:34:00Z"/>
          <w:rFonts w:ascii="Abadi Extra Light" w:hAnsi="Abadi Extra Light"/>
          <w:sz w:val="24"/>
          <w:szCs w:val="24"/>
        </w:rPr>
      </w:pPr>
      <w:moveFromRangeStart w:id="53" w:author="Garry Pethurst" w:date="2019-11-13T12:34:00Z" w:name="move24540915"/>
      <w:moveFrom w:id="54" w:author="Garry Pethurst" w:date="2019-11-13T12:34:00Z">
        <w:r w:rsidRPr="00794143" w:rsidDel="00A81B23">
          <w:rPr>
            <w:rFonts w:ascii="Abadi Extra Light" w:hAnsi="Abadi Extra Light"/>
            <w:sz w:val="24"/>
            <w:szCs w:val="24"/>
          </w:rPr>
          <w:t xml:space="preserve">Over the last 18 months, repeated communication from the </w:t>
        </w:r>
        <w:r w:rsidR="00BD060A" w:rsidRPr="00794143" w:rsidDel="00A81B23">
          <w:rPr>
            <w:rFonts w:ascii="Abadi Extra Light" w:hAnsi="Abadi Extra Light"/>
            <w:sz w:val="24"/>
            <w:szCs w:val="24"/>
          </w:rPr>
          <w:t>Parish</w:t>
        </w:r>
        <w:r w:rsidRPr="00794143" w:rsidDel="00A81B23">
          <w:rPr>
            <w:rFonts w:ascii="Abadi Extra Light" w:hAnsi="Abadi Extra Light"/>
            <w:sz w:val="24"/>
            <w:szCs w:val="24"/>
          </w:rPr>
          <w:t xml:space="preserve"> to TWBC Local Plan team has made clear </w:t>
        </w:r>
        <w:r w:rsidR="00646390" w:rsidRPr="00794143" w:rsidDel="00A81B23">
          <w:rPr>
            <w:rFonts w:ascii="Abadi Extra Light" w:hAnsi="Abadi Extra Light"/>
            <w:sz w:val="24"/>
            <w:szCs w:val="24"/>
          </w:rPr>
          <w:t>the</w:t>
        </w:r>
        <w:r w:rsidRPr="00794143" w:rsidDel="00A81B23">
          <w:rPr>
            <w:rFonts w:ascii="Abadi Extra Light" w:hAnsi="Abadi Extra Light"/>
            <w:sz w:val="24"/>
            <w:szCs w:val="24"/>
          </w:rPr>
          <w:t xml:space="preserve"> wish </w:t>
        </w:r>
        <w:r w:rsidR="00646390" w:rsidRPr="00794143" w:rsidDel="00A81B23">
          <w:rPr>
            <w:rFonts w:ascii="Abadi Extra Light" w:hAnsi="Abadi Extra Light"/>
            <w:sz w:val="24"/>
            <w:szCs w:val="24"/>
          </w:rPr>
          <w:t xml:space="preserve">of the </w:t>
        </w:r>
        <w:r w:rsidR="00BD060A" w:rsidRPr="00794143" w:rsidDel="00A81B23">
          <w:rPr>
            <w:rFonts w:ascii="Abadi Extra Light" w:hAnsi="Abadi Extra Light"/>
            <w:sz w:val="24"/>
            <w:szCs w:val="24"/>
          </w:rPr>
          <w:t>Neighbourhood Plan</w:t>
        </w:r>
        <w:r w:rsidR="00646390" w:rsidRPr="00794143" w:rsidDel="00A81B23">
          <w:rPr>
            <w:rFonts w:ascii="Abadi Extra Light" w:hAnsi="Abadi Extra Light"/>
            <w:sz w:val="24"/>
            <w:szCs w:val="24"/>
          </w:rPr>
          <w:t xml:space="preserve"> group </w:t>
        </w:r>
        <w:r w:rsidRPr="00794143" w:rsidDel="00A81B23">
          <w:rPr>
            <w:rFonts w:ascii="Abadi Extra Light" w:hAnsi="Abadi Extra Light"/>
            <w:sz w:val="24"/>
            <w:szCs w:val="24"/>
          </w:rPr>
          <w:t xml:space="preserve">to make direct site allocations in </w:t>
        </w:r>
        <w:r w:rsidR="00646390" w:rsidRPr="00794143" w:rsidDel="00A81B23">
          <w:rPr>
            <w:rFonts w:ascii="Abadi Extra Light" w:hAnsi="Abadi Extra Light"/>
            <w:sz w:val="24"/>
            <w:szCs w:val="24"/>
          </w:rPr>
          <w:t>the emerging</w:t>
        </w:r>
        <w:r w:rsidRPr="00794143" w:rsidDel="00A81B23">
          <w:rPr>
            <w:rFonts w:ascii="Abadi Extra Light" w:hAnsi="Abadi Extra Light"/>
            <w:sz w:val="24"/>
            <w:szCs w:val="24"/>
          </w:rPr>
          <w:t xml:space="preserve"> NDP. We strongly believe that a </w:t>
        </w:r>
        <w:r w:rsidR="00BD060A" w:rsidRPr="00794143" w:rsidDel="00A81B23">
          <w:rPr>
            <w:rFonts w:ascii="Abadi Extra Light" w:hAnsi="Abadi Extra Light"/>
            <w:sz w:val="24"/>
            <w:szCs w:val="24"/>
          </w:rPr>
          <w:t>Neighbourhood Plan</w:t>
        </w:r>
        <w:r w:rsidRPr="00794143" w:rsidDel="00A81B23">
          <w:rPr>
            <w:rFonts w:ascii="Abadi Extra Light" w:hAnsi="Abadi Extra Light"/>
            <w:sz w:val="24"/>
            <w:szCs w:val="24"/>
          </w:rPr>
          <w:t xml:space="preserve"> that contains site allocations is the most effective way for the local community to “develop a shared vision” for this area and to “shape, direct and help to deliver sustainable development, by influencing local planning decisions as part of the statutory development plan” (para. 29, NPPF).</w:t>
        </w:r>
        <w:r w:rsidR="006B0FDA" w:rsidRPr="00794143" w:rsidDel="00A81B23">
          <w:rPr>
            <w:rFonts w:ascii="Abadi Extra Light" w:hAnsi="Abadi Extra Light"/>
            <w:sz w:val="24"/>
            <w:szCs w:val="24"/>
          </w:rPr>
          <w:t xml:space="preserve"> </w:t>
        </w:r>
      </w:moveFrom>
    </w:p>
    <w:p w14:paraId="382DC5AF" w14:textId="7E0732F5" w:rsidR="0024544B" w:rsidRPr="00794143" w:rsidDel="00A81B23" w:rsidRDefault="00B17FB7" w:rsidP="00512C94">
      <w:pPr>
        <w:spacing w:afterLines="120" w:after="288"/>
        <w:rPr>
          <w:moveFrom w:id="55" w:author="Garry Pethurst" w:date="2019-11-13T12:34:00Z"/>
          <w:rFonts w:ascii="Abadi Extra Light" w:hAnsi="Abadi Extra Light"/>
          <w:sz w:val="24"/>
          <w:szCs w:val="24"/>
        </w:rPr>
      </w:pPr>
      <w:moveFrom w:id="56" w:author="Garry Pethurst" w:date="2019-11-13T12:34:00Z">
        <w:r w:rsidRPr="00794143" w:rsidDel="00A81B23">
          <w:rPr>
            <w:rFonts w:ascii="Abadi Extra Light" w:hAnsi="Abadi Extra Light"/>
            <w:sz w:val="24"/>
            <w:szCs w:val="24"/>
          </w:rPr>
          <w:t>Yet the draft TWBC Local Plan, as published in September 2019</w:t>
        </w:r>
        <w:r w:rsidR="00646390" w:rsidRPr="00794143" w:rsidDel="00A81B23">
          <w:rPr>
            <w:rFonts w:ascii="Abadi Extra Light" w:hAnsi="Abadi Extra Light"/>
            <w:sz w:val="24"/>
            <w:szCs w:val="24"/>
          </w:rPr>
          <w:t>,</w:t>
        </w:r>
        <w:r w:rsidRPr="00794143" w:rsidDel="00A81B23">
          <w:rPr>
            <w:rFonts w:ascii="Abadi Extra Light" w:hAnsi="Abadi Extra Light"/>
            <w:sz w:val="24"/>
            <w:szCs w:val="24"/>
          </w:rPr>
          <w:t xml:space="preserve"> includes allocations for the whole borough, including in those areas where </w:t>
        </w:r>
        <w:r w:rsidR="001F09EF" w:rsidRPr="00794143" w:rsidDel="00A81B23">
          <w:rPr>
            <w:rFonts w:ascii="Abadi Extra Light" w:hAnsi="Abadi Extra Light"/>
            <w:sz w:val="24"/>
            <w:szCs w:val="24"/>
          </w:rPr>
          <w:t xml:space="preserve">Neighbourhood Plans </w:t>
        </w:r>
        <w:r w:rsidRPr="00794143" w:rsidDel="00A81B23">
          <w:rPr>
            <w:rFonts w:ascii="Abadi Extra Light" w:hAnsi="Abadi Extra Light"/>
            <w:sz w:val="24"/>
            <w:szCs w:val="24"/>
          </w:rPr>
          <w:t xml:space="preserve">are being prepared by </w:t>
        </w:r>
        <w:r w:rsidR="001F09EF" w:rsidRPr="00794143" w:rsidDel="00A81B23">
          <w:rPr>
            <w:rFonts w:ascii="Abadi Extra Light" w:hAnsi="Abadi Extra Light"/>
            <w:sz w:val="24"/>
            <w:szCs w:val="24"/>
          </w:rPr>
          <w:t>Parish Councils</w:t>
        </w:r>
        <w:r w:rsidRPr="00794143" w:rsidDel="00A81B23">
          <w:rPr>
            <w:rFonts w:ascii="Abadi Extra Light" w:hAnsi="Abadi Extra Light"/>
            <w:sz w:val="24"/>
            <w:szCs w:val="24"/>
          </w:rPr>
          <w:t xml:space="preserve">. We see no logic for this approach, </w:t>
        </w:r>
        <w:r w:rsidR="00646390" w:rsidRPr="00794143" w:rsidDel="00A81B23">
          <w:rPr>
            <w:rFonts w:ascii="Abadi Extra Light" w:hAnsi="Abadi Extra Light"/>
            <w:sz w:val="24"/>
            <w:szCs w:val="24"/>
          </w:rPr>
          <w:t xml:space="preserve">an approach that </w:t>
        </w:r>
        <w:r w:rsidRPr="00794143" w:rsidDel="00A81B23">
          <w:rPr>
            <w:rFonts w:ascii="Abadi Extra Light" w:hAnsi="Abadi Extra Light"/>
            <w:sz w:val="24"/>
            <w:szCs w:val="24"/>
          </w:rPr>
          <w:t>fundamentally undermines the spirit and principles of localism.</w:t>
        </w:r>
        <w:r w:rsidR="004E4123" w:rsidRPr="00794143" w:rsidDel="00A81B23">
          <w:rPr>
            <w:rFonts w:ascii="Abadi Extra Light" w:hAnsi="Abadi Extra Light"/>
            <w:sz w:val="24"/>
            <w:szCs w:val="24"/>
          </w:rPr>
          <w:t xml:space="preserve"> T</w:t>
        </w:r>
        <w:r w:rsidR="00DD3F69" w:rsidRPr="00794143" w:rsidDel="00A81B23">
          <w:rPr>
            <w:rFonts w:ascii="Abadi Extra Light" w:hAnsi="Abadi Extra Light"/>
            <w:sz w:val="24"/>
            <w:szCs w:val="24"/>
          </w:rPr>
          <w:t>he</w:t>
        </w:r>
        <w:r w:rsidR="001263CC" w:rsidRPr="00794143" w:rsidDel="00A81B23">
          <w:rPr>
            <w:rFonts w:ascii="Abadi Extra Light" w:hAnsi="Abadi Extra Light"/>
            <w:sz w:val="24"/>
            <w:szCs w:val="24"/>
          </w:rPr>
          <w:t xml:space="preserve"> damage </w:t>
        </w:r>
        <w:r w:rsidR="0007706D" w:rsidRPr="00794143" w:rsidDel="00A81B23">
          <w:rPr>
            <w:rFonts w:ascii="Abadi Extra Light" w:hAnsi="Abadi Extra Light"/>
            <w:sz w:val="24"/>
            <w:szCs w:val="24"/>
          </w:rPr>
          <w:t xml:space="preserve">caused to </w:t>
        </w:r>
        <w:r w:rsidR="00DD3F69" w:rsidRPr="00794143" w:rsidDel="00A81B23">
          <w:rPr>
            <w:rFonts w:ascii="Abadi Extra Light" w:hAnsi="Abadi Extra Light"/>
            <w:sz w:val="24"/>
            <w:szCs w:val="24"/>
          </w:rPr>
          <w:t xml:space="preserve">local democracy </w:t>
        </w:r>
        <w:r w:rsidR="0007706D" w:rsidRPr="00794143" w:rsidDel="00A81B23">
          <w:rPr>
            <w:rFonts w:ascii="Abadi Extra Light" w:hAnsi="Abadi Extra Light"/>
            <w:sz w:val="24"/>
            <w:szCs w:val="24"/>
          </w:rPr>
          <w:t xml:space="preserve">by this approach </w:t>
        </w:r>
        <w:r w:rsidR="00DD3F69" w:rsidRPr="00794143" w:rsidDel="00A81B23">
          <w:rPr>
            <w:rFonts w:ascii="Abadi Extra Light" w:hAnsi="Abadi Extra Light"/>
            <w:sz w:val="24"/>
            <w:szCs w:val="24"/>
          </w:rPr>
          <w:t xml:space="preserve">is a </w:t>
        </w:r>
        <w:r w:rsidR="0007706D" w:rsidRPr="00794143" w:rsidDel="00A81B23">
          <w:rPr>
            <w:rFonts w:ascii="Abadi Extra Light" w:hAnsi="Abadi Extra Light"/>
            <w:sz w:val="24"/>
            <w:szCs w:val="24"/>
          </w:rPr>
          <w:t xml:space="preserve">major </w:t>
        </w:r>
        <w:r w:rsidR="00DD3F69" w:rsidRPr="00794143" w:rsidDel="00A81B23">
          <w:rPr>
            <w:rFonts w:ascii="Abadi Extra Light" w:hAnsi="Abadi Extra Light"/>
            <w:sz w:val="24"/>
            <w:szCs w:val="24"/>
          </w:rPr>
          <w:t xml:space="preserve">cause for concern. In such a </w:t>
        </w:r>
        <w:r w:rsidR="001A6A5B" w:rsidRPr="00794143" w:rsidDel="00A81B23">
          <w:rPr>
            <w:rFonts w:ascii="Abadi Extra Light" w:hAnsi="Abadi Extra Light"/>
            <w:sz w:val="24"/>
            <w:szCs w:val="24"/>
          </w:rPr>
          <w:t>controversial</w:t>
        </w:r>
        <w:r w:rsidR="00DD3F69" w:rsidRPr="00794143" w:rsidDel="00A81B23">
          <w:rPr>
            <w:rFonts w:ascii="Abadi Extra Light" w:hAnsi="Abadi Extra Light"/>
            <w:sz w:val="24"/>
            <w:szCs w:val="24"/>
          </w:rPr>
          <w:t xml:space="preserve"> period for public engagement, </w:t>
        </w:r>
        <w:r w:rsidR="001F09EF" w:rsidRPr="00794143" w:rsidDel="00A81B23">
          <w:rPr>
            <w:rFonts w:ascii="Abadi Extra Light" w:hAnsi="Abadi Extra Light"/>
            <w:sz w:val="24"/>
            <w:szCs w:val="24"/>
          </w:rPr>
          <w:t xml:space="preserve">Neighbourhood Plans </w:t>
        </w:r>
        <w:r w:rsidR="00DD3F69" w:rsidRPr="00794143" w:rsidDel="00A81B23">
          <w:rPr>
            <w:rFonts w:ascii="Abadi Extra Light" w:hAnsi="Abadi Extra Light"/>
            <w:sz w:val="24"/>
            <w:szCs w:val="24"/>
          </w:rPr>
          <w:t>may be one of the most democratic things going on right now</w:t>
        </w:r>
        <w:r w:rsidR="00646390" w:rsidRPr="00794143" w:rsidDel="00A81B23">
          <w:rPr>
            <w:rFonts w:ascii="Abadi Extra Light" w:hAnsi="Abadi Extra Light"/>
            <w:sz w:val="24"/>
            <w:szCs w:val="24"/>
          </w:rPr>
          <w:t xml:space="preserve"> and yet the wishes of local people on this matter are being ignored.</w:t>
        </w:r>
      </w:moveFrom>
    </w:p>
    <w:moveFromRangeEnd w:id="53"/>
    <w:p w14:paraId="4BAFD58D" w14:textId="77777777" w:rsidR="00794143" w:rsidRDefault="00DD3F69" w:rsidP="00512C94">
      <w:pPr>
        <w:spacing w:afterLines="120" w:after="288"/>
        <w:rPr>
          <w:ins w:id="57" w:author="Nancy Warne" w:date="2019-11-13T20:47:00Z"/>
          <w:rFonts w:ascii="Abadi Extra Light" w:hAnsi="Abadi Extra Light"/>
          <w:sz w:val="24"/>
          <w:szCs w:val="24"/>
        </w:rPr>
      </w:pPr>
      <w:del w:id="58" w:author="Nancy Warne" w:date="2019-11-13T20:35:00Z">
        <w:r w:rsidRPr="00794143" w:rsidDel="00C42BAD">
          <w:rPr>
            <w:rFonts w:ascii="Abadi Extra Light" w:hAnsi="Abadi Extra Light"/>
            <w:sz w:val="24"/>
            <w:szCs w:val="24"/>
          </w:rPr>
          <w:delText xml:space="preserve">Neighbourhood </w:delText>
        </w:r>
        <w:r w:rsidR="001F09EF" w:rsidRPr="00794143" w:rsidDel="00C42BAD">
          <w:rPr>
            <w:rFonts w:ascii="Abadi Extra Light" w:hAnsi="Abadi Extra Light"/>
            <w:sz w:val="24"/>
            <w:szCs w:val="24"/>
          </w:rPr>
          <w:delText xml:space="preserve">Plans </w:delText>
        </w:r>
        <w:r w:rsidRPr="00794143" w:rsidDel="00C42BAD">
          <w:rPr>
            <w:rFonts w:ascii="Abadi Extra Light" w:hAnsi="Abadi Extra Light"/>
            <w:sz w:val="24"/>
            <w:szCs w:val="24"/>
          </w:rPr>
          <w:delText xml:space="preserve">are the only part of the planning system that </w:delText>
        </w:r>
        <w:r w:rsidR="00DE7A8B" w:rsidRPr="00794143" w:rsidDel="00C42BAD">
          <w:rPr>
            <w:rFonts w:ascii="Abadi Extra Light" w:hAnsi="Abadi Extra Light"/>
            <w:sz w:val="24"/>
            <w:szCs w:val="24"/>
          </w:rPr>
          <w:delText>require consent</w:delText>
        </w:r>
        <w:r w:rsidRPr="00794143" w:rsidDel="00C42BAD">
          <w:rPr>
            <w:rFonts w:ascii="Abadi Extra Light" w:hAnsi="Abadi Extra Light"/>
            <w:sz w:val="24"/>
            <w:szCs w:val="24"/>
          </w:rPr>
          <w:delText xml:space="preserve"> through a local referendum</w:delText>
        </w:r>
      </w:del>
      <w:del w:id="59" w:author="Nancy Warne" w:date="2019-11-13T20:37:00Z">
        <w:r w:rsidRPr="00794143" w:rsidDel="00590A6B">
          <w:rPr>
            <w:rFonts w:ascii="Abadi Extra Light" w:hAnsi="Abadi Extra Light"/>
            <w:sz w:val="24"/>
            <w:szCs w:val="24"/>
          </w:rPr>
          <w:delText>,</w:delText>
        </w:r>
      </w:del>
      <w:del w:id="60" w:author="Nancy Warne" w:date="2019-11-13T20:39:00Z">
        <w:r w:rsidRPr="00794143" w:rsidDel="00590A6B">
          <w:rPr>
            <w:rFonts w:ascii="Abadi Extra Light" w:hAnsi="Abadi Extra Light"/>
            <w:sz w:val="24"/>
            <w:szCs w:val="24"/>
          </w:rPr>
          <w:delText xml:space="preserve"> </w:delText>
        </w:r>
        <w:r w:rsidR="004E4123" w:rsidRPr="00794143" w:rsidDel="00590A6B">
          <w:rPr>
            <w:rFonts w:ascii="Abadi Extra Light" w:hAnsi="Abadi Extra Light"/>
            <w:sz w:val="24"/>
            <w:szCs w:val="24"/>
          </w:rPr>
          <w:delText xml:space="preserve">and the team working on the </w:delText>
        </w:r>
        <w:r w:rsidR="00BD060A" w:rsidRPr="00794143" w:rsidDel="00590A6B">
          <w:rPr>
            <w:rFonts w:ascii="Abadi Extra Light" w:hAnsi="Abadi Extra Light"/>
            <w:sz w:val="24"/>
            <w:szCs w:val="24"/>
          </w:rPr>
          <w:delText>Neighbourhood Plan</w:delText>
        </w:r>
        <w:r w:rsidR="004E4123" w:rsidRPr="00794143" w:rsidDel="00590A6B">
          <w:rPr>
            <w:rFonts w:ascii="Abadi Extra Light" w:hAnsi="Abadi Extra Light"/>
            <w:sz w:val="24"/>
            <w:szCs w:val="24"/>
          </w:rPr>
          <w:delText xml:space="preserve"> for Cranbrook and Sissinghurst have </w:delText>
        </w:r>
      </w:del>
      <w:del w:id="61" w:author="Garry Pethurst" w:date="2019-11-13T11:51:00Z">
        <w:r w:rsidR="00646390" w:rsidRPr="00794143" w:rsidDel="00F00515">
          <w:rPr>
            <w:rFonts w:ascii="Abadi Extra Light" w:hAnsi="Abadi Extra Light"/>
            <w:sz w:val="24"/>
            <w:szCs w:val="24"/>
          </w:rPr>
          <w:delText xml:space="preserve">therefore </w:delText>
        </w:r>
      </w:del>
      <w:del w:id="62" w:author="Nancy Warne" w:date="2019-11-13T20:39:00Z">
        <w:r w:rsidR="004E4123" w:rsidRPr="00794143" w:rsidDel="00590A6B">
          <w:rPr>
            <w:rFonts w:ascii="Abadi Extra Light" w:hAnsi="Abadi Extra Light"/>
            <w:sz w:val="24"/>
            <w:szCs w:val="24"/>
          </w:rPr>
          <w:delText xml:space="preserve">worked </w:delText>
        </w:r>
        <w:r w:rsidR="00646390" w:rsidRPr="00794143" w:rsidDel="00590A6B">
          <w:rPr>
            <w:rFonts w:ascii="Abadi Extra Light" w:hAnsi="Abadi Extra Light"/>
            <w:sz w:val="24"/>
            <w:szCs w:val="24"/>
          </w:rPr>
          <w:delText xml:space="preserve">extremely </w:delText>
        </w:r>
        <w:r w:rsidR="004E4123" w:rsidRPr="00794143" w:rsidDel="00590A6B">
          <w:rPr>
            <w:rFonts w:ascii="Abadi Extra Light" w:hAnsi="Abadi Extra Light"/>
            <w:sz w:val="24"/>
            <w:szCs w:val="24"/>
          </w:rPr>
          <w:delText xml:space="preserve">hard to engage many different interest </w:delText>
        </w:r>
      </w:del>
      <w:del w:id="63" w:author="Garry Pethurst" w:date="2019-11-13T12:20:00Z">
        <w:r w:rsidR="004E4123" w:rsidRPr="00794143" w:rsidDel="00CA2D82">
          <w:rPr>
            <w:rFonts w:ascii="Abadi Extra Light" w:hAnsi="Abadi Extra Light"/>
            <w:sz w:val="24"/>
            <w:szCs w:val="24"/>
          </w:rPr>
          <w:delText xml:space="preserve">groups </w:delText>
        </w:r>
        <w:r w:rsidR="00CC1984" w:rsidRPr="00794143" w:rsidDel="00CA2D82">
          <w:rPr>
            <w:rFonts w:ascii="Abadi Extra Light" w:hAnsi="Abadi Extra Light"/>
            <w:sz w:val="24"/>
            <w:szCs w:val="24"/>
          </w:rPr>
          <w:delText xml:space="preserve"> </w:delText>
        </w:r>
        <w:r w:rsidR="004E4123" w:rsidRPr="00794143" w:rsidDel="00CA2D82">
          <w:rPr>
            <w:rFonts w:ascii="Abadi Extra Light" w:hAnsi="Abadi Extra Light"/>
            <w:sz w:val="24"/>
            <w:szCs w:val="24"/>
          </w:rPr>
          <w:delText>since</w:delText>
        </w:r>
      </w:del>
      <w:ins w:id="64" w:author="Garry Pethurst" w:date="2019-11-13T12:20:00Z">
        <w:del w:id="65" w:author="Nancy Warne" w:date="2019-11-13T20:39:00Z">
          <w:r w:rsidR="00CA2D82" w:rsidRPr="00794143" w:rsidDel="00590A6B">
            <w:rPr>
              <w:rFonts w:ascii="Abadi Extra Light" w:hAnsi="Abadi Extra Light"/>
              <w:sz w:val="24"/>
              <w:szCs w:val="24"/>
            </w:rPr>
            <w:delText>groups since</w:delText>
          </w:r>
        </w:del>
      </w:ins>
      <w:del w:id="66" w:author="Nancy Warne" w:date="2019-11-13T20:39:00Z">
        <w:r w:rsidR="004E4123" w:rsidRPr="00794143" w:rsidDel="00590A6B">
          <w:rPr>
            <w:rFonts w:ascii="Abadi Extra Light" w:hAnsi="Abadi Extra Light"/>
            <w:sz w:val="24"/>
            <w:szCs w:val="24"/>
          </w:rPr>
          <w:delText xml:space="preserve"> early 2017.</w:delText>
        </w:r>
      </w:del>
      <w:r w:rsidR="004E4123" w:rsidRPr="00794143">
        <w:rPr>
          <w:rFonts w:ascii="Abadi Extra Light" w:hAnsi="Abadi Extra Light"/>
          <w:sz w:val="24"/>
          <w:szCs w:val="24"/>
        </w:rPr>
        <w:t xml:space="preserve"> </w:t>
      </w:r>
      <w:ins w:id="67" w:author="Garry Pethurst" w:date="2019-11-13T11:58:00Z">
        <w:del w:id="68" w:author="Nancy Warne" w:date="2019-11-13T20:45:00Z">
          <w:r w:rsidR="00856257" w:rsidRPr="00794143" w:rsidDel="00590A6B">
            <w:rPr>
              <w:rFonts w:ascii="Abadi Extra Light" w:hAnsi="Abadi Extra Light"/>
              <w:sz w:val="24"/>
              <w:szCs w:val="24"/>
            </w:rPr>
            <w:delText>Very early in this process</w:delText>
          </w:r>
        </w:del>
      </w:ins>
      <w:ins w:id="69" w:author="Nancy Warne" w:date="2019-11-13T20:45:00Z">
        <w:r w:rsidR="00590A6B" w:rsidRPr="00794143">
          <w:rPr>
            <w:rFonts w:ascii="Abadi Extra Light" w:hAnsi="Abadi Extra Light"/>
            <w:sz w:val="24"/>
            <w:szCs w:val="24"/>
            <w:rPrChange w:id="70" w:author="Nancy Warne" w:date="2019-11-13T20:51:00Z">
              <w:rPr>
                <w:rFonts w:ascii="Abadi Extra Light" w:hAnsi="Abadi Extra Light"/>
                <w:sz w:val="24"/>
                <w:szCs w:val="24"/>
                <w:highlight w:val="yellow"/>
              </w:rPr>
            </w:rPrChange>
          </w:rPr>
          <w:t>A key piece of early evidence was</w:t>
        </w:r>
      </w:ins>
      <w:ins w:id="71" w:author="Garry Pethurst" w:date="2019-11-13T11:58:00Z">
        <w:r w:rsidR="00856257" w:rsidRPr="00794143">
          <w:rPr>
            <w:rFonts w:ascii="Abadi Extra Light" w:hAnsi="Abadi Extra Light"/>
            <w:sz w:val="24"/>
            <w:szCs w:val="24"/>
          </w:rPr>
          <w:t xml:space="preserve"> </w:t>
        </w:r>
        <w:del w:id="72" w:author="Nancy Warne" w:date="2019-11-13T20:44:00Z">
          <w:r w:rsidR="00856257" w:rsidRPr="00794143" w:rsidDel="00590A6B">
            <w:rPr>
              <w:rFonts w:ascii="Abadi Extra Light" w:hAnsi="Abadi Extra Light"/>
              <w:sz w:val="24"/>
              <w:szCs w:val="24"/>
            </w:rPr>
            <w:delText xml:space="preserve">it produced </w:delText>
          </w:r>
        </w:del>
        <w:del w:id="73" w:author="Nancy Warne" w:date="2019-11-13T20:45:00Z">
          <w:r w:rsidR="00856257" w:rsidRPr="00794143" w:rsidDel="00590A6B">
            <w:rPr>
              <w:rFonts w:ascii="Abadi Extra Light" w:hAnsi="Abadi Extra Light"/>
              <w:sz w:val="24"/>
              <w:szCs w:val="24"/>
            </w:rPr>
            <w:delText>a</w:delText>
          </w:r>
        </w:del>
      </w:ins>
      <w:ins w:id="74" w:author="Nancy Warne" w:date="2019-11-13T20:45:00Z">
        <w:r w:rsidR="00590A6B" w:rsidRPr="00794143">
          <w:rPr>
            <w:rFonts w:ascii="Abadi Extra Light" w:hAnsi="Abadi Extra Light"/>
            <w:sz w:val="24"/>
            <w:szCs w:val="24"/>
            <w:rPrChange w:id="75" w:author="Nancy Warne" w:date="2019-11-13T20:51:00Z">
              <w:rPr>
                <w:rFonts w:ascii="Abadi Extra Light" w:hAnsi="Abadi Extra Light"/>
                <w:sz w:val="24"/>
                <w:szCs w:val="24"/>
                <w:highlight w:val="yellow"/>
              </w:rPr>
            </w:rPrChange>
          </w:rPr>
          <w:t>the production of a</w:t>
        </w:r>
      </w:ins>
      <w:ins w:id="76" w:author="Nancy Warne" w:date="2019-11-13T20:46:00Z">
        <w:r w:rsidR="00590A6B" w:rsidRPr="00794143">
          <w:rPr>
            <w:rFonts w:ascii="Abadi Extra Light" w:hAnsi="Abadi Extra Light"/>
            <w:sz w:val="24"/>
            <w:szCs w:val="24"/>
            <w:rPrChange w:id="77" w:author="Nancy Warne" w:date="2019-11-13T20:51:00Z">
              <w:rPr>
                <w:rFonts w:ascii="Abadi Extra Light" w:hAnsi="Abadi Extra Light"/>
                <w:sz w:val="24"/>
                <w:szCs w:val="24"/>
                <w:highlight w:val="yellow"/>
              </w:rPr>
            </w:rPrChange>
          </w:rPr>
          <w:t xml:space="preserve"> parish</w:t>
        </w:r>
      </w:ins>
      <w:ins w:id="78" w:author="Garry Pethurst" w:date="2019-11-13T11:58:00Z">
        <w:r w:rsidR="00856257" w:rsidRPr="00794143">
          <w:rPr>
            <w:rFonts w:ascii="Abadi Extra Light" w:hAnsi="Abadi Extra Light"/>
            <w:sz w:val="24"/>
            <w:szCs w:val="24"/>
          </w:rPr>
          <w:t xml:space="preserve"> Housing Needs Assessment identifying a need for 610 </w:t>
        </w:r>
      </w:ins>
      <w:ins w:id="79" w:author="Garry Pethurst" w:date="2019-11-13T11:59:00Z">
        <w:r w:rsidR="00856257" w:rsidRPr="00794143">
          <w:rPr>
            <w:rFonts w:ascii="Abadi Extra Light" w:hAnsi="Abadi Extra Light"/>
            <w:sz w:val="24"/>
            <w:szCs w:val="24"/>
          </w:rPr>
          <w:t>houses</w:t>
        </w:r>
        <w:del w:id="80" w:author="Nancy Warne" w:date="2019-11-13T20:46:00Z">
          <w:r w:rsidR="00856257" w:rsidRPr="00794143" w:rsidDel="00590A6B">
            <w:rPr>
              <w:rFonts w:ascii="Abadi Extra Light" w:hAnsi="Abadi Extra Light"/>
              <w:sz w:val="24"/>
              <w:szCs w:val="24"/>
            </w:rPr>
            <w:delText>,</w:delText>
          </w:r>
        </w:del>
      </w:ins>
      <w:ins w:id="81" w:author="Nancy Warne" w:date="2019-11-13T20:46:00Z">
        <w:r w:rsidR="00590A6B" w:rsidRPr="00794143">
          <w:rPr>
            <w:rFonts w:ascii="Abadi Extra Light" w:hAnsi="Abadi Extra Light"/>
            <w:sz w:val="24"/>
            <w:szCs w:val="24"/>
            <w:rPrChange w:id="82" w:author="Nancy Warne" w:date="2019-11-13T20:51:00Z">
              <w:rPr>
                <w:rFonts w:ascii="Abadi Extra Light" w:hAnsi="Abadi Extra Light"/>
                <w:sz w:val="24"/>
                <w:szCs w:val="24"/>
                <w:highlight w:val="yellow"/>
              </w:rPr>
            </w:rPrChange>
          </w:rPr>
          <w:t>.</w:t>
        </w:r>
      </w:ins>
      <w:ins w:id="83" w:author="Garry Pethurst" w:date="2019-11-13T11:59:00Z">
        <w:del w:id="84" w:author="Nancy Warne" w:date="2019-11-13T20:46:00Z">
          <w:r w:rsidR="00856257" w:rsidRPr="00794143" w:rsidDel="00590A6B">
            <w:rPr>
              <w:rFonts w:ascii="Abadi Extra Light" w:hAnsi="Abadi Extra Light"/>
              <w:sz w:val="24"/>
              <w:szCs w:val="24"/>
            </w:rPr>
            <w:delText xml:space="preserve"> a</w:delText>
          </w:r>
        </w:del>
      </w:ins>
      <w:ins w:id="85" w:author="Nancy Warne" w:date="2019-11-13T20:46:00Z">
        <w:r w:rsidR="00590A6B" w:rsidRPr="00794143">
          <w:rPr>
            <w:rFonts w:ascii="Abadi Extra Light" w:hAnsi="Abadi Extra Light"/>
            <w:sz w:val="24"/>
            <w:szCs w:val="24"/>
            <w:rPrChange w:id="86" w:author="Nancy Warne" w:date="2019-11-13T20:51:00Z">
              <w:rPr>
                <w:rFonts w:ascii="Abadi Extra Light" w:hAnsi="Abadi Extra Light"/>
                <w:sz w:val="24"/>
                <w:szCs w:val="24"/>
                <w:highlight w:val="yellow"/>
              </w:rPr>
            </w:rPrChange>
          </w:rPr>
          <w:t xml:space="preserve">  This</w:t>
        </w:r>
      </w:ins>
      <w:ins w:id="87" w:author="Garry Pethurst" w:date="2019-11-13T11:59:00Z">
        <w:r w:rsidR="00856257" w:rsidRPr="00794143">
          <w:rPr>
            <w:rFonts w:ascii="Abadi Extra Light" w:hAnsi="Abadi Extra Light"/>
            <w:sz w:val="24"/>
            <w:szCs w:val="24"/>
          </w:rPr>
          <w:t xml:space="preserve"> figure </w:t>
        </w:r>
        <w:del w:id="88" w:author="Nancy Warne" w:date="2019-11-13T20:46:00Z">
          <w:r w:rsidR="00856257" w:rsidRPr="00794143" w:rsidDel="00590A6B">
            <w:rPr>
              <w:rFonts w:ascii="Abadi Extra Light" w:hAnsi="Abadi Extra Light"/>
              <w:sz w:val="24"/>
              <w:szCs w:val="24"/>
            </w:rPr>
            <w:delText>it has</w:delText>
          </w:r>
        </w:del>
      </w:ins>
      <w:ins w:id="89" w:author="Nancy Warne" w:date="2019-11-13T20:46:00Z">
        <w:r w:rsidR="00590A6B" w:rsidRPr="00794143">
          <w:rPr>
            <w:rFonts w:ascii="Abadi Extra Light" w:hAnsi="Abadi Extra Light"/>
            <w:sz w:val="24"/>
            <w:szCs w:val="24"/>
            <w:rPrChange w:id="90" w:author="Nancy Warne" w:date="2019-11-13T20:51:00Z">
              <w:rPr>
                <w:rFonts w:ascii="Abadi Extra Light" w:hAnsi="Abadi Extra Light"/>
                <w:sz w:val="24"/>
                <w:szCs w:val="24"/>
                <w:highlight w:val="yellow"/>
              </w:rPr>
            </w:rPrChange>
          </w:rPr>
          <w:t>was</w:t>
        </w:r>
      </w:ins>
      <w:ins w:id="91" w:author="Garry Pethurst" w:date="2019-11-13T11:59:00Z">
        <w:r w:rsidR="00856257" w:rsidRPr="00794143">
          <w:rPr>
            <w:rFonts w:ascii="Abadi Extra Light" w:hAnsi="Abadi Extra Light"/>
            <w:sz w:val="24"/>
            <w:szCs w:val="24"/>
          </w:rPr>
          <w:t xml:space="preserve"> confirmed to TWBC </w:t>
        </w:r>
        <w:del w:id="92" w:author="Nancy Warne" w:date="2019-11-13T20:46:00Z">
          <w:r w:rsidR="00856257" w:rsidRPr="00794143" w:rsidDel="00590A6B">
            <w:rPr>
              <w:rFonts w:ascii="Abadi Extra Light" w:hAnsi="Abadi Extra Light"/>
              <w:sz w:val="24"/>
              <w:szCs w:val="24"/>
            </w:rPr>
            <w:delText>that it is</w:delText>
          </w:r>
        </w:del>
      </w:ins>
      <w:ins w:id="93" w:author="Nancy Warne" w:date="2019-11-13T20:46:00Z">
        <w:r w:rsidR="00590A6B" w:rsidRPr="00794143">
          <w:rPr>
            <w:rFonts w:ascii="Abadi Extra Light" w:hAnsi="Abadi Extra Light"/>
            <w:sz w:val="24"/>
            <w:szCs w:val="24"/>
            <w:rPrChange w:id="94" w:author="Nancy Warne" w:date="2019-11-13T20:51:00Z">
              <w:rPr>
                <w:rFonts w:ascii="Abadi Extra Light" w:hAnsi="Abadi Extra Light"/>
                <w:sz w:val="24"/>
                <w:szCs w:val="24"/>
                <w:highlight w:val="yellow"/>
              </w:rPr>
            </w:rPrChange>
          </w:rPr>
          <w:t>as deliv</w:t>
        </w:r>
      </w:ins>
      <w:ins w:id="95" w:author="Nancy Warne" w:date="2019-11-13T20:47:00Z">
        <w:r w:rsidR="00590A6B" w:rsidRPr="00794143">
          <w:rPr>
            <w:rFonts w:ascii="Abadi Extra Light" w:hAnsi="Abadi Extra Light"/>
            <w:sz w:val="24"/>
            <w:szCs w:val="24"/>
            <w:rPrChange w:id="96" w:author="Nancy Warne" w:date="2019-11-13T20:51:00Z">
              <w:rPr>
                <w:rFonts w:ascii="Abadi Extra Light" w:hAnsi="Abadi Extra Light"/>
                <w:sz w:val="24"/>
                <w:szCs w:val="24"/>
                <w:highlight w:val="yellow"/>
              </w:rPr>
            </w:rPrChange>
          </w:rPr>
          <w:t>erable</w:t>
        </w:r>
      </w:ins>
      <w:ins w:id="97" w:author="Garry Pethurst" w:date="2019-11-13T11:59:00Z">
        <w:del w:id="98" w:author="Nancy Warne" w:date="2019-11-13T20:47:00Z">
          <w:r w:rsidR="00856257" w:rsidRPr="00794143" w:rsidDel="00590A6B">
            <w:rPr>
              <w:rFonts w:ascii="Abadi Extra Light" w:hAnsi="Abadi Extra Light"/>
              <w:sz w:val="24"/>
              <w:szCs w:val="24"/>
            </w:rPr>
            <w:delText xml:space="preserve"> able to deliver</w:delText>
          </w:r>
        </w:del>
        <w:r w:rsidR="00856257" w:rsidRPr="00794143">
          <w:rPr>
            <w:rFonts w:ascii="Abadi Extra Light" w:hAnsi="Abadi Extra Light"/>
            <w:sz w:val="24"/>
            <w:szCs w:val="24"/>
          </w:rPr>
          <w:t xml:space="preserve">, whilst honouring the </w:t>
        </w:r>
      </w:ins>
      <w:ins w:id="99" w:author="Garry Pethurst" w:date="2019-11-13T12:00:00Z">
        <w:r w:rsidR="00856257" w:rsidRPr="00794143">
          <w:rPr>
            <w:rFonts w:ascii="Abadi Extra Light" w:hAnsi="Abadi Extra Light"/>
            <w:sz w:val="24"/>
            <w:szCs w:val="24"/>
          </w:rPr>
          <w:t>expressed wish of the community for small developments.</w:t>
        </w:r>
        <w:r w:rsidR="00856257">
          <w:rPr>
            <w:rFonts w:ascii="Abadi Extra Light" w:hAnsi="Abadi Extra Light"/>
            <w:sz w:val="24"/>
            <w:szCs w:val="24"/>
          </w:rPr>
          <w:t xml:space="preserve"> </w:t>
        </w:r>
      </w:ins>
    </w:p>
    <w:p w14:paraId="0383DCDB" w14:textId="1F7E582F" w:rsidR="0024544B" w:rsidRDefault="004E4123" w:rsidP="00512C94">
      <w:pPr>
        <w:spacing w:afterLines="120" w:after="288"/>
        <w:rPr>
          <w:rFonts w:ascii="Abadi Extra Light" w:hAnsi="Abadi Extra Light"/>
          <w:sz w:val="24"/>
          <w:szCs w:val="24"/>
        </w:rPr>
      </w:pPr>
      <w:r>
        <w:rPr>
          <w:rFonts w:ascii="Abadi Extra Light" w:hAnsi="Abadi Extra Light"/>
          <w:sz w:val="24"/>
          <w:szCs w:val="24"/>
        </w:rPr>
        <w:t xml:space="preserve">There has been widespread support within the </w:t>
      </w:r>
      <w:r w:rsidR="00BD060A">
        <w:rPr>
          <w:rFonts w:ascii="Abadi Extra Light" w:hAnsi="Abadi Extra Light"/>
          <w:sz w:val="24"/>
          <w:szCs w:val="24"/>
        </w:rPr>
        <w:t>Parish</w:t>
      </w:r>
      <w:r>
        <w:rPr>
          <w:rFonts w:ascii="Abadi Extra Light" w:hAnsi="Abadi Extra Light"/>
          <w:sz w:val="24"/>
          <w:szCs w:val="24"/>
        </w:rPr>
        <w:t xml:space="preserve"> for the neighbourhood planning process</w:t>
      </w:r>
      <w:r w:rsidR="00646390">
        <w:rPr>
          <w:rFonts w:ascii="Abadi Extra Light" w:hAnsi="Abadi Extra Light"/>
          <w:sz w:val="24"/>
          <w:szCs w:val="24"/>
        </w:rPr>
        <w:t xml:space="preserve"> that the group has </w:t>
      </w:r>
      <w:del w:id="100" w:author="Garry Pethurst" w:date="2019-11-13T12:01:00Z">
        <w:r w:rsidR="00646390" w:rsidDel="00856257">
          <w:rPr>
            <w:rFonts w:ascii="Abadi Extra Light" w:hAnsi="Abadi Extra Light"/>
            <w:sz w:val="24"/>
            <w:szCs w:val="24"/>
          </w:rPr>
          <w:delText>designed and delivered</w:delText>
        </w:r>
      </w:del>
      <w:ins w:id="101" w:author="Garry Pethurst" w:date="2019-11-13T12:01:00Z">
        <w:r w:rsidR="00856257">
          <w:rPr>
            <w:rFonts w:ascii="Abadi Extra Light" w:hAnsi="Abadi Extra Light"/>
            <w:sz w:val="24"/>
            <w:szCs w:val="24"/>
          </w:rPr>
          <w:t>created</w:t>
        </w:r>
      </w:ins>
      <w:r w:rsidR="00646390" w:rsidRPr="00794143">
        <w:rPr>
          <w:rFonts w:ascii="Abadi Extra Light" w:hAnsi="Abadi Extra Light"/>
          <w:sz w:val="24"/>
          <w:szCs w:val="24"/>
        </w:rPr>
        <w:t>.</w:t>
      </w:r>
      <w:r w:rsidR="0024544B" w:rsidRPr="00794143">
        <w:rPr>
          <w:rFonts w:ascii="Abadi Extra Light" w:hAnsi="Abadi Extra Light"/>
          <w:sz w:val="24"/>
          <w:szCs w:val="24"/>
        </w:rPr>
        <w:t xml:space="preserve"> </w:t>
      </w:r>
      <w:del w:id="102" w:author="Garry Pethurst" w:date="2019-11-13T12:02:00Z">
        <w:r w:rsidR="0024544B" w:rsidRPr="00794143" w:rsidDel="00856257">
          <w:rPr>
            <w:rFonts w:ascii="Abadi Extra Light" w:hAnsi="Abadi Extra Light"/>
            <w:sz w:val="24"/>
            <w:szCs w:val="24"/>
          </w:rPr>
          <w:delText>But the</w:delText>
        </w:r>
      </w:del>
      <w:ins w:id="103" w:author="Garry Pethurst" w:date="2019-11-13T12:02:00Z">
        <w:r w:rsidR="00856257" w:rsidRPr="00794143">
          <w:rPr>
            <w:rFonts w:ascii="Abadi Extra Light" w:hAnsi="Abadi Extra Light"/>
            <w:sz w:val="24"/>
            <w:szCs w:val="24"/>
          </w:rPr>
          <w:t xml:space="preserve">The </w:t>
        </w:r>
      </w:ins>
      <w:del w:id="104" w:author="Garry Pethurst" w:date="2019-11-13T12:02:00Z">
        <w:r w:rsidR="0024544B" w:rsidRPr="00794143" w:rsidDel="00856257">
          <w:rPr>
            <w:rFonts w:ascii="Abadi Extra Light" w:hAnsi="Abadi Extra Light"/>
            <w:sz w:val="24"/>
            <w:szCs w:val="24"/>
          </w:rPr>
          <w:delText xml:space="preserve"> </w:delText>
        </w:r>
      </w:del>
      <w:r w:rsidR="0024544B" w:rsidRPr="00794143">
        <w:rPr>
          <w:rFonts w:ascii="Abadi Extra Light" w:hAnsi="Abadi Extra Light"/>
          <w:sz w:val="24"/>
          <w:szCs w:val="24"/>
        </w:rPr>
        <w:t xml:space="preserve">publication of a </w:t>
      </w:r>
      <w:r w:rsidR="00DD3F69" w:rsidRPr="00794143">
        <w:rPr>
          <w:rFonts w:ascii="Abadi Extra Light" w:hAnsi="Abadi Extra Light"/>
          <w:sz w:val="24"/>
          <w:szCs w:val="24"/>
        </w:rPr>
        <w:t>draft TWBC Local Plan</w:t>
      </w:r>
      <w:r w:rsidR="0024544B" w:rsidRPr="00794143">
        <w:rPr>
          <w:rFonts w:ascii="Abadi Extra Light" w:hAnsi="Abadi Extra Light"/>
          <w:sz w:val="24"/>
          <w:szCs w:val="24"/>
        </w:rPr>
        <w:t xml:space="preserve"> that </w:t>
      </w:r>
      <w:del w:id="105" w:author="Garry Pethurst" w:date="2019-11-13T12:04:00Z">
        <w:r w:rsidR="0024544B" w:rsidRPr="00794143" w:rsidDel="00856257">
          <w:rPr>
            <w:rFonts w:ascii="Abadi Extra Light" w:hAnsi="Abadi Extra Light"/>
            <w:sz w:val="24"/>
            <w:szCs w:val="24"/>
          </w:rPr>
          <w:delText xml:space="preserve">includes </w:delText>
        </w:r>
      </w:del>
      <w:ins w:id="106" w:author="Garry Pethurst" w:date="2019-11-13T12:04:00Z">
        <w:r w:rsidR="00856257" w:rsidRPr="00794143">
          <w:rPr>
            <w:rFonts w:ascii="Abadi Extra Light" w:hAnsi="Abadi Extra Light"/>
            <w:sz w:val="24"/>
            <w:szCs w:val="24"/>
          </w:rPr>
          <w:t xml:space="preserve">fails to acknowledge the </w:t>
        </w:r>
      </w:ins>
      <w:r w:rsidR="0024544B" w:rsidRPr="00794143">
        <w:rPr>
          <w:rFonts w:ascii="Abadi Extra Light" w:hAnsi="Abadi Extra Light"/>
          <w:sz w:val="24"/>
          <w:szCs w:val="24"/>
        </w:rPr>
        <w:t xml:space="preserve">site </w:t>
      </w:r>
      <w:del w:id="107" w:author="Garry Pethurst" w:date="2019-11-13T12:04:00Z">
        <w:r w:rsidR="0024544B" w:rsidRPr="00794143" w:rsidDel="00856257">
          <w:rPr>
            <w:rFonts w:ascii="Abadi Extra Light" w:hAnsi="Abadi Extra Light"/>
            <w:sz w:val="24"/>
            <w:szCs w:val="24"/>
          </w:rPr>
          <w:delText xml:space="preserve">allocations </w:delText>
        </w:r>
      </w:del>
      <w:ins w:id="108" w:author="Garry Pethurst" w:date="2019-11-13T12:04:00Z">
        <w:r w:rsidR="00856257" w:rsidRPr="00794143">
          <w:rPr>
            <w:rFonts w:ascii="Abadi Extra Light" w:hAnsi="Abadi Extra Light"/>
            <w:sz w:val="24"/>
            <w:szCs w:val="24"/>
          </w:rPr>
          <w:t>assessment</w:t>
        </w:r>
      </w:ins>
      <w:ins w:id="109" w:author="Garry Pethurst" w:date="2019-11-13T12:05:00Z">
        <w:r w:rsidR="00856257" w:rsidRPr="00794143">
          <w:rPr>
            <w:rFonts w:ascii="Abadi Extra Light" w:hAnsi="Abadi Extra Light"/>
            <w:sz w:val="24"/>
            <w:szCs w:val="24"/>
          </w:rPr>
          <w:t xml:space="preserve"> </w:t>
        </w:r>
      </w:ins>
      <w:ins w:id="110" w:author="Nancy Warne" w:date="2019-11-13T20:48:00Z">
        <w:r w:rsidR="00794143" w:rsidRPr="00794143">
          <w:rPr>
            <w:rFonts w:ascii="Abadi Extra Light" w:hAnsi="Abadi Extra Light"/>
            <w:sz w:val="24"/>
            <w:szCs w:val="24"/>
            <w:rPrChange w:id="111" w:author="Nancy Warne" w:date="2019-11-13T20:51:00Z">
              <w:rPr>
                <w:rFonts w:ascii="Abadi Extra Light" w:hAnsi="Abadi Extra Light"/>
                <w:sz w:val="24"/>
                <w:szCs w:val="24"/>
                <w:highlight w:val="yellow"/>
              </w:rPr>
            </w:rPrChange>
          </w:rPr>
          <w:t xml:space="preserve">evidence </w:t>
        </w:r>
      </w:ins>
      <w:ins w:id="112" w:author="Garry Pethurst" w:date="2019-11-13T12:05:00Z">
        <w:r w:rsidR="00856257" w:rsidRPr="00794143">
          <w:rPr>
            <w:rFonts w:ascii="Abadi Extra Light" w:hAnsi="Abadi Extra Light"/>
            <w:sz w:val="24"/>
            <w:szCs w:val="24"/>
          </w:rPr>
          <w:t>work carried out by the NDP</w:t>
        </w:r>
      </w:ins>
      <w:ins w:id="113" w:author="Garry Pethurst" w:date="2019-11-13T12:04:00Z">
        <w:r w:rsidR="00856257" w:rsidRPr="00794143">
          <w:rPr>
            <w:rFonts w:ascii="Abadi Extra Light" w:hAnsi="Abadi Extra Light"/>
            <w:sz w:val="24"/>
            <w:szCs w:val="24"/>
          </w:rPr>
          <w:t xml:space="preserve"> </w:t>
        </w:r>
      </w:ins>
      <w:del w:id="114" w:author="Garry Pethurst" w:date="2019-11-13T12:06:00Z">
        <w:r w:rsidR="0024544B" w:rsidRPr="00794143" w:rsidDel="00856257">
          <w:rPr>
            <w:rFonts w:ascii="Abadi Extra Light" w:hAnsi="Abadi Extra Light"/>
            <w:sz w:val="24"/>
            <w:szCs w:val="24"/>
          </w:rPr>
          <w:delText xml:space="preserve">for the </w:delText>
        </w:r>
        <w:r w:rsidR="00BD060A" w:rsidRPr="00794143" w:rsidDel="00856257">
          <w:rPr>
            <w:rFonts w:ascii="Abadi Extra Light" w:hAnsi="Abadi Extra Light"/>
            <w:sz w:val="24"/>
            <w:szCs w:val="24"/>
          </w:rPr>
          <w:delText>Parish</w:delText>
        </w:r>
        <w:r w:rsidR="0024544B" w:rsidRPr="00794143" w:rsidDel="00856257">
          <w:rPr>
            <w:rFonts w:ascii="Abadi Extra Light" w:hAnsi="Abadi Extra Light"/>
            <w:sz w:val="24"/>
            <w:szCs w:val="24"/>
          </w:rPr>
          <w:delText xml:space="preserve"> </w:delText>
        </w:r>
        <w:r w:rsidR="00646390" w:rsidRPr="00794143" w:rsidDel="00856257">
          <w:rPr>
            <w:rFonts w:ascii="Abadi Extra Light" w:hAnsi="Abadi Extra Light"/>
            <w:sz w:val="24"/>
            <w:szCs w:val="24"/>
          </w:rPr>
          <w:delText>goes</w:delText>
        </w:r>
        <w:r w:rsidRPr="00794143" w:rsidDel="00856257">
          <w:rPr>
            <w:rFonts w:ascii="Abadi Extra Light" w:hAnsi="Abadi Extra Light"/>
            <w:sz w:val="24"/>
            <w:szCs w:val="24"/>
          </w:rPr>
          <w:delText xml:space="preserve"> </w:delText>
        </w:r>
        <w:r w:rsidRPr="00794143" w:rsidDel="00856257">
          <w:rPr>
            <w:rFonts w:ascii="Abadi Extra Light" w:hAnsi="Abadi Extra Light"/>
            <w:sz w:val="24"/>
            <w:szCs w:val="24"/>
            <w:u w:val="single"/>
          </w:rPr>
          <w:delText xml:space="preserve">against </w:delText>
        </w:r>
        <w:r w:rsidR="0024544B" w:rsidRPr="00794143" w:rsidDel="00856257">
          <w:rPr>
            <w:rFonts w:ascii="Abadi Extra Light" w:hAnsi="Abadi Extra Light"/>
            <w:sz w:val="24"/>
            <w:szCs w:val="24"/>
            <w:u w:val="single"/>
          </w:rPr>
          <w:delText>the</w:delText>
        </w:r>
        <w:r w:rsidRPr="00794143" w:rsidDel="00856257">
          <w:rPr>
            <w:rFonts w:ascii="Abadi Extra Light" w:hAnsi="Abadi Extra Light"/>
            <w:sz w:val="24"/>
            <w:szCs w:val="24"/>
            <w:u w:val="single"/>
          </w:rPr>
          <w:delText xml:space="preserve"> express wishes</w:delText>
        </w:r>
        <w:r w:rsidRPr="00794143" w:rsidDel="00856257">
          <w:rPr>
            <w:rFonts w:ascii="Abadi Extra Light" w:hAnsi="Abadi Extra Light"/>
            <w:sz w:val="24"/>
            <w:szCs w:val="24"/>
          </w:rPr>
          <w:delText xml:space="preserve"> </w:delText>
        </w:r>
        <w:r w:rsidR="0024544B" w:rsidRPr="00794143" w:rsidDel="00856257">
          <w:rPr>
            <w:rFonts w:ascii="Abadi Extra Light" w:hAnsi="Abadi Extra Light"/>
            <w:sz w:val="24"/>
            <w:szCs w:val="24"/>
          </w:rPr>
          <w:delText xml:space="preserve">of the </w:delText>
        </w:r>
        <w:r w:rsidR="00BD060A" w:rsidRPr="00794143" w:rsidDel="00856257">
          <w:rPr>
            <w:rFonts w:ascii="Abadi Extra Light" w:hAnsi="Abadi Extra Light"/>
            <w:sz w:val="24"/>
            <w:szCs w:val="24"/>
          </w:rPr>
          <w:delText>Parish</w:delText>
        </w:r>
        <w:r w:rsidR="0024544B" w:rsidRPr="00794143" w:rsidDel="00856257">
          <w:rPr>
            <w:rFonts w:ascii="Abadi Extra Light" w:hAnsi="Abadi Extra Light"/>
            <w:sz w:val="24"/>
            <w:szCs w:val="24"/>
          </w:rPr>
          <w:delText xml:space="preserve"> </w:delText>
        </w:r>
        <w:r w:rsidR="00BD060A" w:rsidRPr="00794143" w:rsidDel="00856257">
          <w:rPr>
            <w:rFonts w:ascii="Abadi Extra Light" w:hAnsi="Abadi Extra Light"/>
            <w:sz w:val="24"/>
            <w:szCs w:val="24"/>
          </w:rPr>
          <w:delText>Council</w:delText>
        </w:r>
        <w:r w:rsidR="0024544B" w:rsidRPr="00794143" w:rsidDel="00856257">
          <w:rPr>
            <w:rFonts w:ascii="Abadi Extra Light" w:hAnsi="Abadi Extra Light"/>
            <w:sz w:val="24"/>
            <w:szCs w:val="24"/>
          </w:rPr>
          <w:delText xml:space="preserve">, </w:delText>
        </w:r>
        <w:r w:rsidR="00646390" w:rsidRPr="00794143" w:rsidDel="00856257">
          <w:rPr>
            <w:rFonts w:ascii="Abadi Extra Light" w:hAnsi="Abadi Extra Light"/>
            <w:sz w:val="24"/>
            <w:szCs w:val="24"/>
          </w:rPr>
          <w:delText xml:space="preserve">and </w:delText>
        </w:r>
      </w:del>
      <w:r w:rsidR="0024544B" w:rsidRPr="00794143">
        <w:rPr>
          <w:rFonts w:ascii="Abadi Extra Light" w:hAnsi="Abadi Extra Light"/>
          <w:sz w:val="24"/>
          <w:szCs w:val="24"/>
        </w:rPr>
        <w:t>undermines</w:t>
      </w:r>
      <w:ins w:id="115" w:author="Nancy Warne" w:date="2019-11-13T20:49:00Z">
        <w:r w:rsidR="00794143" w:rsidRPr="00794143">
          <w:rPr>
            <w:rFonts w:ascii="Abadi Extra Light" w:hAnsi="Abadi Extra Light"/>
            <w:sz w:val="24"/>
            <w:szCs w:val="24"/>
            <w:rPrChange w:id="116" w:author="Nancy Warne" w:date="2019-11-13T20:51:00Z">
              <w:rPr>
                <w:rFonts w:ascii="Abadi Extra Light" w:hAnsi="Abadi Extra Light"/>
                <w:sz w:val="24"/>
                <w:szCs w:val="24"/>
                <w:highlight w:val="yellow"/>
              </w:rPr>
            </w:rPrChange>
          </w:rPr>
          <w:t xml:space="preserve"> </w:t>
        </w:r>
      </w:ins>
      <w:ins w:id="117" w:author="Garry Pethurst" w:date="2019-11-13T12:08:00Z">
        <w:del w:id="118" w:author="Nancy Warne" w:date="2019-11-13T20:49:00Z">
          <w:r w:rsidR="00B135D8" w:rsidRPr="00794143" w:rsidDel="00794143">
            <w:rPr>
              <w:rFonts w:ascii="Abadi Extra Light" w:hAnsi="Abadi Extra Light"/>
              <w:sz w:val="24"/>
              <w:szCs w:val="24"/>
            </w:rPr>
            <w:delText>,</w:delText>
          </w:r>
        </w:del>
      </w:ins>
      <w:del w:id="119" w:author="Nancy Warne" w:date="2019-11-13T20:49:00Z">
        <w:r w:rsidR="0024544B" w:rsidRPr="00794143" w:rsidDel="00794143">
          <w:rPr>
            <w:rFonts w:ascii="Abadi Extra Light" w:hAnsi="Abadi Extra Light"/>
            <w:sz w:val="24"/>
            <w:szCs w:val="24"/>
          </w:rPr>
          <w:delText xml:space="preserve"> whatever goodwill there was between the TWBC Local Plan team and the </w:delText>
        </w:r>
        <w:r w:rsidR="00BD060A" w:rsidRPr="00794143" w:rsidDel="00794143">
          <w:rPr>
            <w:rFonts w:ascii="Abadi Extra Light" w:hAnsi="Abadi Extra Light"/>
            <w:sz w:val="24"/>
            <w:szCs w:val="24"/>
          </w:rPr>
          <w:delText>Neighbourhood Plan</w:delText>
        </w:r>
        <w:r w:rsidR="0024544B" w:rsidRPr="00794143" w:rsidDel="00794143">
          <w:rPr>
            <w:rFonts w:ascii="Abadi Extra Light" w:hAnsi="Abadi Extra Light"/>
            <w:sz w:val="24"/>
            <w:szCs w:val="24"/>
          </w:rPr>
          <w:delText xml:space="preserve"> team in Cranbrook </w:delText>
        </w:r>
        <w:r w:rsidR="00CC1984" w:rsidRPr="00794143" w:rsidDel="00794143">
          <w:rPr>
            <w:rFonts w:ascii="Abadi Extra Light" w:hAnsi="Abadi Extra Light"/>
            <w:sz w:val="24"/>
            <w:szCs w:val="24"/>
          </w:rPr>
          <w:delText>and</w:delText>
        </w:r>
        <w:r w:rsidR="0024544B" w:rsidRPr="00794143" w:rsidDel="00794143">
          <w:rPr>
            <w:rFonts w:ascii="Abadi Extra Light" w:hAnsi="Abadi Extra Light"/>
            <w:sz w:val="24"/>
            <w:szCs w:val="24"/>
          </w:rPr>
          <w:delText xml:space="preserve"> Sissinghurst</w:delText>
        </w:r>
      </w:del>
      <w:ins w:id="120" w:author="Garry Pethurst" w:date="2019-11-13T12:08:00Z">
        <w:del w:id="121" w:author="Nancy Warne" w:date="2019-11-13T20:49:00Z">
          <w:r w:rsidR="00B135D8" w:rsidRPr="00794143" w:rsidDel="00794143">
            <w:rPr>
              <w:rFonts w:ascii="Abadi Extra Light" w:hAnsi="Abadi Extra Light"/>
              <w:sz w:val="24"/>
              <w:szCs w:val="24"/>
            </w:rPr>
            <w:delText xml:space="preserve">further, </w:delText>
          </w:r>
        </w:del>
        <w:r w:rsidR="00B135D8" w:rsidRPr="00794143">
          <w:rPr>
            <w:rFonts w:ascii="Abadi Extra Light" w:hAnsi="Abadi Extra Light"/>
            <w:sz w:val="24"/>
            <w:szCs w:val="24"/>
          </w:rPr>
          <w:t>confidence in the process adopted by TWBC</w:t>
        </w:r>
      </w:ins>
      <w:r w:rsidR="0024544B" w:rsidRPr="00794143">
        <w:rPr>
          <w:rFonts w:ascii="Abadi Extra Light" w:hAnsi="Abadi Extra Light"/>
          <w:sz w:val="24"/>
          <w:szCs w:val="24"/>
        </w:rPr>
        <w:t>.</w:t>
      </w:r>
      <w:r w:rsidR="0024544B">
        <w:rPr>
          <w:rFonts w:ascii="Abadi Extra Light" w:hAnsi="Abadi Extra Light"/>
          <w:sz w:val="24"/>
          <w:szCs w:val="24"/>
        </w:rPr>
        <w:t xml:space="preserve"> </w:t>
      </w:r>
    </w:p>
    <w:p w14:paraId="79085BE2" w14:textId="311DA961" w:rsidR="00F77ECA" w:rsidDel="00794143" w:rsidRDefault="0024544B" w:rsidP="00512C94">
      <w:pPr>
        <w:spacing w:afterLines="120" w:after="288"/>
        <w:rPr>
          <w:del w:id="122" w:author="Nancy Warne" w:date="2019-11-13T20:50:00Z"/>
          <w:rFonts w:ascii="Abadi Extra Light" w:hAnsi="Abadi Extra Light"/>
          <w:sz w:val="24"/>
          <w:szCs w:val="24"/>
        </w:rPr>
      </w:pPr>
      <w:del w:id="123" w:author="Nancy Warne" w:date="2019-11-13T20:50:00Z">
        <w:r w:rsidDel="00794143">
          <w:rPr>
            <w:rFonts w:ascii="Abadi Extra Light" w:hAnsi="Abadi Extra Light"/>
            <w:sz w:val="24"/>
            <w:szCs w:val="24"/>
          </w:rPr>
          <w:lastRenderedPageBreak/>
          <w:delText xml:space="preserve">Furthermore, there is no view expressed within the draft TWBC Local Plan about the expectations for neighbourhood planning – if they cannot make site allocations, what exactly does TWBC want them to do to complement the Local Plan? There is almost no guidance or direction within the draft TWBC Local Plan on this matter. This omission leads many to believe that neighbourhood planning is considered marginal at best (and irrelevant at worst) by the TWBC Local Plan team. If the team </w:delText>
        </w:r>
        <w:r w:rsidR="001D599D" w:rsidDel="00794143">
          <w:rPr>
            <w:rFonts w:ascii="Abadi Extra Light" w:hAnsi="Abadi Extra Light"/>
            <w:sz w:val="24"/>
            <w:szCs w:val="24"/>
          </w:rPr>
          <w:delText xml:space="preserve">in TWBC </w:delText>
        </w:r>
        <w:r w:rsidDel="00794143">
          <w:rPr>
            <w:rFonts w:ascii="Abadi Extra Light" w:hAnsi="Abadi Extra Light"/>
            <w:sz w:val="24"/>
            <w:szCs w:val="24"/>
          </w:rPr>
          <w:delText>genuinely consider</w:delText>
        </w:r>
        <w:r w:rsidR="001D599D" w:rsidDel="00794143">
          <w:rPr>
            <w:rFonts w:ascii="Abadi Extra Light" w:hAnsi="Abadi Extra Light"/>
            <w:sz w:val="24"/>
            <w:szCs w:val="24"/>
          </w:rPr>
          <w:delText xml:space="preserve"> NDPs</w:delText>
        </w:r>
        <w:r w:rsidDel="00794143">
          <w:rPr>
            <w:rFonts w:ascii="Abadi Extra Light" w:hAnsi="Abadi Extra Light"/>
            <w:sz w:val="24"/>
            <w:szCs w:val="24"/>
          </w:rPr>
          <w:delText xml:space="preserve"> to be a useful and practical part of the system, there would be clear expectations set out for them.</w:delText>
        </w:r>
        <w:r w:rsidR="001D599D" w:rsidDel="00794143">
          <w:rPr>
            <w:rFonts w:ascii="Abadi Extra Light" w:hAnsi="Abadi Extra Light"/>
            <w:sz w:val="24"/>
            <w:szCs w:val="24"/>
          </w:rPr>
          <w:delText xml:space="preserve"> There is not.</w:delText>
        </w:r>
        <w:r w:rsidR="006B0FDA" w:rsidDel="00794143">
          <w:rPr>
            <w:rFonts w:ascii="Abadi Extra Light" w:hAnsi="Abadi Extra Light"/>
            <w:sz w:val="24"/>
            <w:szCs w:val="24"/>
          </w:rPr>
          <w:delText xml:space="preserve"> </w:delText>
        </w:r>
      </w:del>
    </w:p>
    <w:p w14:paraId="4941DCF0" w14:textId="300EA908" w:rsidR="006B0FDA" w:rsidDel="00B135D8" w:rsidRDefault="006B0FDA" w:rsidP="00512C94">
      <w:pPr>
        <w:spacing w:afterLines="120" w:after="288"/>
        <w:rPr>
          <w:del w:id="124" w:author="Garry Pethurst" w:date="2019-11-13T12:10:00Z"/>
          <w:rFonts w:ascii="Abadi Extra Light" w:hAnsi="Abadi Extra Light"/>
          <w:sz w:val="24"/>
          <w:szCs w:val="24"/>
        </w:rPr>
      </w:pPr>
      <w:del w:id="125" w:author="Garry Pethurst" w:date="2019-11-13T12:10:00Z">
        <w:r w:rsidDel="00B135D8">
          <w:rPr>
            <w:rFonts w:ascii="Abadi Extra Light" w:hAnsi="Abadi Extra Light"/>
            <w:sz w:val="24"/>
            <w:szCs w:val="24"/>
          </w:rPr>
          <w:delText xml:space="preserve">Despite </w:delText>
        </w:r>
        <w:r w:rsidR="00DE7A8B" w:rsidDel="00B135D8">
          <w:rPr>
            <w:rFonts w:ascii="Abadi Extra Light" w:hAnsi="Abadi Extra Light"/>
            <w:sz w:val="24"/>
            <w:szCs w:val="24"/>
          </w:rPr>
          <w:delText>a request to</w:delText>
        </w:r>
        <w:r w:rsidDel="00B135D8">
          <w:rPr>
            <w:rFonts w:ascii="Abadi Extra Light" w:hAnsi="Abadi Extra Light"/>
            <w:sz w:val="24"/>
            <w:szCs w:val="24"/>
          </w:rPr>
          <w:delText xml:space="preserve"> TWBC </w:delText>
        </w:r>
        <w:r w:rsidR="00DE7A8B" w:rsidDel="00B135D8">
          <w:rPr>
            <w:rFonts w:ascii="Abadi Extra Light" w:hAnsi="Abadi Extra Light"/>
            <w:sz w:val="24"/>
            <w:szCs w:val="24"/>
          </w:rPr>
          <w:delText xml:space="preserve">first made </w:delText>
        </w:r>
        <w:r w:rsidDel="00B135D8">
          <w:rPr>
            <w:rFonts w:ascii="Abadi Extra Light" w:hAnsi="Abadi Extra Light"/>
            <w:sz w:val="24"/>
            <w:szCs w:val="24"/>
          </w:rPr>
          <w:delText xml:space="preserve">in </w:delText>
        </w:r>
        <w:r w:rsidR="00DE7A8B" w:rsidDel="00B135D8">
          <w:rPr>
            <w:rFonts w:ascii="Abadi Extra Light" w:hAnsi="Abadi Extra Light"/>
            <w:sz w:val="24"/>
            <w:szCs w:val="24"/>
          </w:rPr>
          <w:delText>June 2018</w:delText>
        </w:r>
        <w:r w:rsidDel="00B135D8">
          <w:rPr>
            <w:rFonts w:ascii="Abadi Extra Light" w:hAnsi="Abadi Extra Light"/>
            <w:sz w:val="24"/>
            <w:szCs w:val="24"/>
          </w:rPr>
          <w:delText xml:space="preserve"> to prepare a “Memorandum of Understanding”</w:delText>
        </w:r>
        <w:r w:rsidR="00DE7A8B" w:rsidDel="00B135D8">
          <w:rPr>
            <w:rFonts w:ascii="Abadi Extra Light" w:hAnsi="Abadi Extra Light"/>
            <w:sz w:val="24"/>
            <w:szCs w:val="24"/>
          </w:rPr>
          <w:delText>,</w:delText>
        </w:r>
        <w:r w:rsidDel="00B135D8">
          <w:rPr>
            <w:rFonts w:ascii="Abadi Extra Light" w:hAnsi="Abadi Extra Light"/>
            <w:sz w:val="24"/>
            <w:szCs w:val="24"/>
          </w:rPr>
          <w:delText xml:space="preserve"> to better define the relationship between the TWBC Local Plan and neighbourhood plans, none has been forthcoming. This has left many NDP groups, including Cranbrook and Sissinghurst, unsure how to proceed on key matters.</w:delText>
        </w:r>
      </w:del>
    </w:p>
    <w:p w14:paraId="2CD3EF94" w14:textId="2E1D3276" w:rsidR="0024544B" w:rsidRDefault="00F77ECA" w:rsidP="00512C94">
      <w:pPr>
        <w:spacing w:afterLines="120" w:after="288"/>
        <w:rPr>
          <w:rFonts w:ascii="Abadi Extra Light" w:hAnsi="Abadi Extra Light"/>
          <w:sz w:val="24"/>
          <w:szCs w:val="24"/>
        </w:rPr>
      </w:pPr>
      <w:r>
        <w:rPr>
          <w:rFonts w:ascii="Abadi Extra Light" w:hAnsi="Abadi Extra Light"/>
          <w:sz w:val="24"/>
          <w:szCs w:val="24"/>
        </w:rPr>
        <w:t xml:space="preserve">More than ever, local communities want and need to be involved in the design and planning </w:t>
      </w:r>
      <w:r w:rsidR="00DE7A8B">
        <w:rPr>
          <w:rFonts w:ascii="Abadi Extra Light" w:hAnsi="Abadi Extra Light"/>
          <w:sz w:val="24"/>
          <w:szCs w:val="24"/>
        </w:rPr>
        <w:t xml:space="preserve">of </w:t>
      </w:r>
      <w:r>
        <w:rPr>
          <w:rFonts w:ascii="Abadi Extra Light" w:hAnsi="Abadi Extra Light"/>
          <w:sz w:val="24"/>
          <w:szCs w:val="24"/>
        </w:rPr>
        <w:t>the places they live, learn and work</w:t>
      </w:r>
      <w:r w:rsidR="00DE7A8B">
        <w:rPr>
          <w:rFonts w:ascii="Abadi Extra Light" w:hAnsi="Abadi Extra Light"/>
          <w:sz w:val="24"/>
          <w:szCs w:val="24"/>
        </w:rPr>
        <w:t xml:space="preserve"> in</w:t>
      </w:r>
      <w:del w:id="126" w:author="Garry Pethurst" w:date="2019-11-14T08:31:00Z">
        <w:r w:rsidDel="009677E6">
          <w:rPr>
            <w:rFonts w:ascii="Abadi Extra Light" w:hAnsi="Abadi Extra Light"/>
            <w:sz w:val="24"/>
            <w:szCs w:val="24"/>
          </w:rPr>
          <w:delText xml:space="preserve">. </w:delText>
        </w:r>
      </w:del>
      <w:del w:id="127" w:author="Garry Pethurst" w:date="2019-11-13T12:12:00Z">
        <w:r w:rsidDel="00B135D8">
          <w:rPr>
            <w:rFonts w:ascii="Abadi Extra Light" w:hAnsi="Abadi Extra Light"/>
            <w:sz w:val="24"/>
            <w:szCs w:val="24"/>
          </w:rPr>
          <w:delText>The process undertaken to get the TWBC Local Plan to its current draft stage is no</w:delText>
        </w:r>
        <w:r w:rsidR="0007706D" w:rsidDel="00B135D8">
          <w:rPr>
            <w:rFonts w:ascii="Abadi Extra Light" w:hAnsi="Abadi Extra Light"/>
            <w:sz w:val="24"/>
            <w:szCs w:val="24"/>
          </w:rPr>
          <w:delText>t the right</w:delText>
        </w:r>
        <w:r w:rsidDel="00B135D8">
          <w:rPr>
            <w:rFonts w:ascii="Abadi Extra Light" w:hAnsi="Abadi Extra Light"/>
            <w:sz w:val="24"/>
            <w:szCs w:val="24"/>
          </w:rPr>
          <w:delText xml:space="preserve"> way to bring together communities across the </w:delText>
        </w:r>
        <w:r w:rsidR="001F09EF" w:rsidDel="00B135D8">
          <w:rPr>
            <w:rFonts w:ascii="Abadi Extra Light" w:hAnsi="Abadi Extra Light"/>
            <w:sz w:val="24"/>
            <w:szCs w:val="24"/>
          </w:rPr>
          <w:delText xml:space="preserve">Borough </w:delText>
        </w:r>
        <w:r w:rsidDel="00B135D8">
          <w:rPr>
            <w:rFonts w:ascii="Abadi Extra Light" w:hAnsi="Abadi Extra Light"/>
            <w:sz w:val="24"/>
            <w:szCs w:val="24"/>
          </w:rPr>
          <w:delText>to make the places we all want for the future</w:delText>
        </w:r>
      </w:del>
      <w:r>
        <w:rPr>
          <w:rFonts w:ascii="Abadi Extra Light" w:hAnsi="Abadi Extra Light"/>
          <w:sz w:val="24"/>
          <w:szCs w:val="24"/>
        </w:rPr>
        <w:t>.</w:t>
      </w:r>
      <w:r w:rsidR="0024544B">
        <w:rPr>
          <w:rFonts w:ascii="Abadi Extra Light" w:hAnsi="Abadi Extra Light"/>
          <w:sz w:val="24"/>
          <w:szCs w:val="24"/>
        </w:rPr>
        <w:t xml:space="preserve"> We therefore urge the team at TWBC to rethink its approach to the preparation and content of the Local Plan</w:t>
      </w:r>
      <w:ins w:id="128" w:author="Garry Pethurst" w:date="2019-11-13T12:12:00Z">
        <w:r w:rsidR="00B135D8">
          <w:rPr>
            <w:rFonts w:ascii="Abadi Extra Light" w:hAnsi="Abadi Extra Light"/>
            <w:sz w:val="24"/>
            <w:szCs w:val="24"/>
          </w:rPr>
          <w:t>, in order to bring together communities across the Borough to make the places we all want for the future</w:t>
        </w:r>
      </w:ins>
      <w:r w:rsidR="0024544B">
        <w:rPr>
          <w:rFonts w:ascii="Abadi Extra Light" w:hAnsi="Abadi Extra Light"/>
          <w:sz w:val="24"/>
          <w:szCs w:val="24"/>
        </w:rPr>
        <w:t xml:space="preserve">. </w:t>
      </w:r>
    </w:p>
    <w:p w14:paraId="08043E17" w14:textId="044858EF" w:rsidR="00F77ECA" w:rsidRDefault="0024544B" w:rsidP="00512C94">
      <w:pPr>
        <w:spacing w:afterLines="120" w:after="288"/>
        <w:rPr>
          <w:rFonts w:ascii="Abadi Extra Light" w:hAnsi="Abadi Extra Light"/>
          <w:sz w:val="24"/>
          <w:szCs w:val="24"/>
        </w:rPr>
      </w:pPr>
      <w:r>
        <w:rPr>
          <w:rFonts w:ascii="Abadi Extra Light" w:hAnsi="Abadi Extra Light"/>
          <w:sz w:val="24"/>
          <w:szCs w:val="24"/>
        </w:rPr>
        <w:t xml:space="preserve">Clearer and stronger definitions of the role of the Local Plan and </w:t>
      </w:r>
      <w:del w:id="129" w:author="Garry Pethurst" w:date="2019-11-13T12:13:00Z">
        <w:r w:rsidDel="00B135D8">
          <w:rPr>
            <w:rFonts w:ascii="Abadi Extra Light" w:hAnsi="Abadi Extra Light"/>
            <w:sz w:val="24"/>
            <w:szCs w:val="24"/>
          </w:rPr>
          <w:delText>the role</w:delText>
        </w:r>
      </w:del>
      <w:ins w:id="130" w:author="Garry Pethurst" w:date="2019-11-13T12:13:00Z">
        <w:r w:rsidR="00B135D8">
          <w:rPr>
            <w:rFonts w:ascii="Abadi Extra Light" w:hAnsi="Abadi Extra Light"/>
            <w:sz w:val="24"/>
            <w:szCs w:val="24"/>
          </w:rPr>
          <w:t>that</w:t>
        </w:r>
      </w:ins>
      <w:r>
        <w:rPr>
          <w:rFonts w:ascii="Abadi Extra Light" w:hAnsi="Abadi Extra Light"/>
          <w:sz w:val="24"/>
          <w:szCs w:val="24"/>
        </w:rPr>
        <w:t xml:space="preserve"> of neighbourhood plans across the </w:t>
      </w:r>
      <w:r w:rsidR="001F09EF">
        <w:rPr>
          <w:rFonts w:ascii="Abadi Extra Light" w:hAnsi="Abadi Extra Light"/>
          <w:sz w:val="24"/>
          <w:szCs w:val="24"/>
        </w:rPr>
        <w:t xml:space="preserve">Borough </w:t>
      </w:r>
      <w:r>
        <w:rPr>
          <w:rFonts w:ascii="Abadi Extra Light" w:hAnsi="Abadi Extra Light"/>
          <w:sz w:val="24"/>
          <w:szCs w:val="24"/>
        </w:rPr>
        <w:t>are required</w:t>
      </w:r>
      <w:r w:rsidR="001D599D">
        <w:rPr>
          <w:rFonts w:ascii="Abadi Extra Light" w:hAnsi="Abadi Extra Light"/>
          <w:sz w:val="24"/>
          <w:szCs w:val="24"/>
        </w:rPr>
        <w:t xml:space="preserve">. This will </w:t>
      </w:r>
      <w:r>
        <w:rPr>
          <w:rFonts w:ascii="Abadi Extra Light" w:hAnsi="Abadi Extra Light"/>
          <w:sz w:val="24"/>
          <w:szCs w:val="24"/>
        </w:rPr>
        <w:t xml:space="preserve">give </w:t>
      </w:r>
      <w:r w:rsidR="001F09EF">
        <w:rPr>
          <w:rFonts w:ascii="Abadi Extra Light" w:hAnsi="Abadi Extra Light"/>
          <w:sz w:val="24"/>
          <w:szCs w:val="24"/>
        </w:rPr>
        <w:t xml:space="preserve">Parish Councils </w:t>
      </w:r>
      <w:r>
        <w:rPr>
          <w:rFonts w:ascii="Abadi Extra Light" w:hAnsi="Abadi Extra Light"/>
          <w:sz w:val="24"/>
          <w:szCs w:val="24"/>
        </w:rPr>
        <w:t>the space within the system to develop and deliver effective spatial plans for their neighbourhoods.</w:t>
      </w:r>
    </w:p>
    <w:p w14:paraId="4AD4F6F8" w14:textId="48DB8E80" w:rsidR="0031577D" w:rsidDel="00C42BAD" w:rsidRDefault="0031577D" w:rsidP="00512C94">
      <w:pPr>
        <w:spacing w:afterLines="120" w:after="288"/>
        <w:rPr>
          <w:del w:id="131" w:author="Nancy Warne" w:date="2019-11-13T20:27:00Z"/>
          <w:rFonts w:ascii="Abadi Extra Light" w:hAnsi="Abadi Extra Light"/>
          <w:sz w:val="24"/>
          <w:szCs w:val="24"/>
        </w:rPr>
      </w:pPr>
      <w:del w:id="132" w:author="Nancy Warne" w:date="2019-11-13T20:27:00Z">
        <w:r w:rsidDel="00C42BAD">
          <w:rPr>
            <w:rFonts w:ascii="Abadi Extra Light" w:hAnsi="Abadi Extra Light"/>
            <w:sz w:val="24"/>
            <w:szCs w:val="24"/>
          </w:rPr>
          <w:delText>This submission comprises six sections, as follows:</w:delText>
        </w:r>
      </w:del>
    </w:p>
    <w:p w14:paraId="2A0054AA" w14:textId="3AD17291" w:rsidR="0031577D" w:rsidRPr="0031577D" w:rsidDel="00C42BAD" w:rsidRDefault="0031577D" w:rsidP="00512C94">
      <w:pPr>
        <w:pStyle w:val="ListParagraph"/>
        <w:numPr>
          <w:ilvl w:val="0"/>
          <w:numId w:val="29"/>
        </w:numPr>
        <w:spacing w:afterLines="120" w:after="288"/>
        <w:rPr>
          <w:del w:id="133" w:author="Nancy Warne" w:date="2019-11-13T20:27:00Z"/>
          <w:rFonts w:ascii="Abadi Extra Light" w:hAnsi="Abadi Extra Light"/>
          <w:sz w:val="24"/>
          <w:szCs w:val="24"/>
        </w:rPr>
      </w:pPr>
      <w:del w:id="134" w:author="Nancy Warne" w:date="2019-11-13T20:27:00Z">
        <w:r w:rsidDel="00C42BAD">
          <w:rPr>
            <w:rFonts w:ascii="Abadi Extra Light" w:hAnsi="Abadi Extra Light"/>
            <w:sz w:val="24"/>
            <w:szCs w:val="24"/>
          </w:rPr>
          <w:delText>S</w:delText>
        </w:r>
        <w:r w:rsidRPr="0031577D" w:rsidDel="00C42BAD">
          <w:rPr>
            <w:rFonts w:ascii="Abadi Extra Light" w:hAnsi="Abadi Extra Light"/>
            <w:sz w:val="24"/>
            <w:szCs w:val="24"/>
          </w:rPr>
          <w:delText xml:space="preserve">ummary of key objections to the </w:delText>
        </w:r>
        <w:r w:rsidDel="00C42BAD">
          <w:rPr>
            <w:rFonts w:ascii="Abadi Extra Light" w:hAnsi="Abadi Extra Light"/>
            <w:sz w:val="24"/>
            <w:szCs w:val="24"/>
          </w:rPr>
          <w:delText>L</w:delText>
        </w:r>
        <w:r w:rsidRPr="0031577D" w:rsidDel="00C42BAD">
          <w:rPr>
            <w:rFonts w:ascii="Abadi Extra Light" w:hAnsi="Abadi Extra Light"/>
            <w:sz w:val="24"/>
            <w:szCs w:val="24"/>
          </w:rPr>
          <w:delText xml:space="preserve">ocal </w:delText>
        </w:r>
        <w:r w:rsidDel="00C42BAD">
          <w:rPr>
            <w:rFonts w:ascii="Abadi Extra Light" w:hAnsi="Abadi Extra Light"/>
            <w:sz w:val="24"/>
            <w:szCs w:val="24"/>
          </w:rPr>
          <w:delText>P</w:delText>
        </w:r>
        <w:r w:rsidRPr="0031577D" w:rsidDel="00C42BAD">
          <w:rPr>
            <w:rFonts w:ascii="Abadi Extra Light" w:hAnsi="Abadi Extra Light"/>
            <w:sz w:val="24"/>
            <w:szCs w:val="24"/>
          </w:rPr>
          <w:delText>lan (</w:delText>
        </w:r>
        <w:r w:rsidDel="00C42BAD">
          <w:rPr>
            <w:rFonts w:ascii="Abadi Extra Light" w:hAnsi="Abadi Extra Light"/>
            <w:sz w:val="24"/>
            <w:szCs w:val="24"/>
          </w:rPr>
          <w:delText>R</w:delText>
        </w:r>
        <w:r w:rsidRPr="0031577D" w:rsidDel="00C42BAD">
          <w:rPr>
            <w:rFonts w:ascii="Abadi Extra Light" w:hAnsi="Abadi Extra Light"/>
            <w:sz w:val="24"/>
            <w:szCs w:val="24"/>
          </w:rPr>
          <w:delText xml:space="preserve">eg 18) </w:delText>
        </w:r>
        <w:r w:rsidDel="00C42BAD">
          <w:rPr>
            <w:rFonts w:ascii="Abadi Extra Light" w:hAnsi="Abadi Extra Light"/>
            <w:sz w:val="24"/>
            <w:szCs w:val="24"/>
          </w:rPr>
          <w:delText>C</w:delText>
        </w:r>
        <w:r w:rsidRPr="0031577D" w:rsidDel="00C42BAD">
          <w:rPr>
            <w:rFonts w:ascii="Abadi Extra Light" w:hAnsi="Abadi Extra Light"/>
            <w:sz w:val="24"/>
            <w:szCs w:val="24"/>
          </w:rPr>
          <w:delText>onsultation</w:delText>
        </w:r>
      </w:del>
    </w:p>
    <w:p w14:paraId="40374B5F" w14:textId="19E267F8" w:rsidR="0031577D" w:rsidRPr="0031577D" w:rsidDel="00C42BAD" w:rsidRDefault="0031577D" w:rsidP="00512C94">
      <w:pPr>
        <w:pStyle w:val="ListParagraph"/>
        <w:numPr>
          <w:ilvl w:val="0"/>
          <w:numId w:val="29"/>
        </w:numPr>
        <w:spacing w:afterLines="120" w:after="288"/>
        <w:rPr>
          <w:del w:id="135" w:author="Nancy Warne" w:date="2019-11-13T20:27:00Z"/>
          <w:rFonts w:ascii="Abadi Extra Light" w:hAnsi="Abadi Extra Light"/>
          <w:sz w:val="24"/>
          <w:szCs w:val="24"/>
        </w:rPr>
      </w:pPr>
      <w:del w:id="136" w:author="Nancy Warne" w:date="2019-11-13T20:27:00Z">
        <w:r w:rsidDel="00C42BAD">
          <w:rPr>
            <w:rFonts w:ascii="Abadi Extra Light" w:hAnsi="Abadi Extra Light"/>
            <w:sz w:val="24"/>
            <w:szCs w:val="24"/>
          </w:rPr>
          <w:delText>L</w:delText>
        </w:r>
        <w:r w:rsidRPr="0031577D" w:rsidDel="00C42BAD">
          <w:rPr>
            <w:rFonts w:ascii="Abadi Extra Light" w:hAnsi="Abadi Extra Light"/>
            <w:sz w:val="24"/>
            <w:szCs w:val="24"/>
          </w:rPr>
          <w:delText xml:space="preserve">ine by line response to </w:delText>
        </w:r>
        <w:r w:rsidDel="00C42BAD">
          <w:rPr>
            <w:rFonts w:ascii="Abadi Extra Light" w:hAnsi="Abadi Extra Light"/>
            <w:sz w:val="24"/>
            <w:szCs w:val="24"/>
          </w:rPr>
          <w:delText>P</w:delText>
        </w:r>
        <w:r w:rsidRPr="0031577D" w:rsidDel="00C42BAD">
          <w:rPr>
            <w:rFonts w:ascii="Abadi Extra Light" w:hAnsi="Abadi Extra Light"/>
            <w:sz w:val="24"/>
            <w:szCs w:val="24"/>
          </w:rPr>
          <w:delText xml:space="preserve">olicy STR/CRS 1 strategy for </w:delText>
        </w:r>
        <w:r w:rsidDel="00C42BAD">
          <w:rPr>
            <w:rFonts w:ascii="Abadi Extra Light" w:hAnsi="Abadi Extra Light"/>
            <w:sz w:val="24"/>
            <w:szCs w:val="24"/>
          </w:rPr>
          <w:delText>C</w:delText>
        </w:r>
        <w:r w:rsidRPr="0031577D" w:rsidDel="00C42BAD">
          <w:rPr>
            <w:rFonts w:ascii="Abadi Extra Light" w:hAnsi="Abadi Extra Light"/>
            <w:sz w:val="24"/>
            <w:szCs w:val="24"/>
          </w:rPr>
          <w:delText xml:space="preserve">ranbrook and </w:delText>
        </w:r>
        <w:r w:rsidDel="00C42BAD">
          <w:rPr>
            <w:rFonts w:ascii="Abadi Extra Light" w:hAnsi="Abadi Extra Light"/>
            <w:sz w:val="24"/>
            <w:szCs w:val="24"/>
          </w:rPr>
          <w:delText>S</w:delText>
        </w:r>
        <w:r w:rsidRPr="0031577D" w:rsidDel="00C42BAD">
          <w:rPr>
            <w:rFonts w:ascii="Abadi Extra Light" w:hAnsi="Abadi Extra Light"/>
            <w:sz w:val="24"/>
            <w:szCs w:val="24"/>
          </w:rPr>
          <w:delText xml:space="preserve">issinghurst </w:delText>
        </w:r>
      </w:del>
    </w:p>
    <w:p w14:paraId="6CAFE97C" w14:textId="4B443C74" w:rsidR="0031577D" w:rsidRPr="0031577D" w:rsidDel="00C42BAD" w:rsidRDefault="0031577D" w:rsidP="00512C94">
      <w:pPr>
        <w:pStyle w:val="ListParagraph"/>
        <w:numPr>
          <w:ilvl w:val="0"/>
          <w:numId w:val="29"/>
        </w:numPr>
        <w:spacing w:afterLines="120" w:after="288"/>
        <w:rPr>
          <w:del w:id="137" w:author="Nancy Warne" w:date="2019-11-13T20:27:00Z"/>
          <w:rFonts w:ascii="Abadi Extra Light" w:hAnsi="Abadi Extra Light"/>
          <w:sz w:val="24"/>
          <w:szCs w:val="24"/>
        </w:rPr>
      </w:pPr>
      <w:del w:id="138" w:author="Nancy Warne" w:date="2019-11-13T20:27:00Z">
        <w:r w:rsidDel="00C42BAD">
          <w:rPr>
            <w:rFonts w:ascii="Abadi Extra Light" w:hAnsi="Abadi Extra Light"/>
            <w:sz w:val="24"/>
            <w:szCs w:val="24"/>
          </w:rPr>
          <w:delText>R</w:delText>
        </w:r>
        <w:r w:rsidRPr="0031577D" w:rsidDel="00C42BAD">
          <w:rPr>
            <w:rFonts w:ascii="Abadi Extra Light" w:hAnsi="Abadi Extra Light"/>
            <w:sz w:val="24"/>
            <w:szCs w:val="24"/>
          </w:rPr>
          <w:delText xml:space="preserve">esponse to site specific allocation across the </w:delText>
        </w:r>
        <w:r w:rsidR="00BD060A" w:rsidDel="00C42BAD">
          <w:rPr>
            <w:rFonts w:ascii="Abadi Extra Light" w:hAnsi="Abadi Extra Light"/>
            <w:sz w:val="24"/>
            <w:szCs w:val="24"/>
          </w:rPr>
          <w:delText>Parish</w:delText>
        </w:r>
        <w:r w:rsidRPr="0031577D" w:rsidDel="00C42BAD">
          <w:rPr>
            <w:rFonts w:ascii="Abadi Extra Light" w:hAnsi="Abadi Extra Light"/>
            <w:sz w:val="24"/>
            <w:szCs w:val="24"/>
          </w:rPr>
          <w:delText xml:space="preserve"> as contained in the draft TWBC </w:delText>
        </w:r>
        <w:r w:rsidDel="00C42BAD">
          <w:rPr>
            <w:rFonts w:ascii="Abadi Extra Light" w:hAnsi="Abadi Extra Light"/>
            <w:sz w:val="24"/>
            <w:szCs w:val="24"/>
          </w:rPr>
          <w:delText>L</w:delText>
        </w:r>
        <w:r w:rsidRPr="0031577D" w:rsidDel="00C42BAD">
          <w:rPr>
            <w:rFonts w:ascii="Abadi Extra Light" w:hAnsi="Abadi Extra Light"/>
            <w:sz w:val="24"/>
            <w:szCs w:val="24"/>
          </w:rPr>
          <w:delText xml:space="preserve">ocal </w:delText>
        </w:r>
        <w:r w:rsidDel="00C42BAD">
          <w:rPr>
            <w:rFonts w:ascii="Abadi Extra Light" w:hAnsi="Abadi Extra Light"/>
            <w:sz w:val="24"/>
            <w:szCs w:val="24"/>
          </w:rPr>
          <w:delText>P</w:delText>
        </w:r>
        <w:r w:rsidRPr="0031577D" w:rsidDel="00C42BAD">
          <w:rPr>
            <w:rFonts w:ascii="Abadi Extra Light" w:hAnsi="Abadi Extra Light"/>
            <w:sz w:val="24"/>
            <w:szCs w:val="24"/>
          </w:rPr>
          <w:delText>lan</w:delText>
        </w:r>
      </w:del>
    </w:p>
    <w:p w14:paraId="331AE713" w14:textId="654B07F4" w:rsidR="0031577D" w:rsidRPr="00CA2D82" w:rsidDel="00C42BAD" w:rsidRDefault="0031577D" w:rsidP="00512C94">
      <w:pPr>
        <w:pStyle w:val="ListParagraph"/>
        <w:numPr>
          <w:ilvl w:val="0"/>
          <w:numId w:val="29"/>
        </w:numPr>
        <w:spacing w:afterLines="120" w:after="288"/>
        <w:rPr>
          <w:del w:id="139" w:author="Nancy Warne" w:date="2019-11-13T20:27:00Z"/>
          <w:rFonts w:ascii="Abadi Extra Light" w:hAnsi="Abadi Extra Light"/>
          <w:sz w:val="24"/>
          <w:szCs w:val="24"/>
          <w:highlight w:val="yellow"/>
          <w:rPrChange w:id="140" w:author="Garry Pethurst" w:date="2019-11-13T12:23:00Z">
            <w:rPr>
              <w:del w:id="141" w:author="Nancy Warne" w:date="2019-11-13T20:27:00Z"/>
              <w:rFonts w:ascii="Abadi Extra Light" w:hAnsi="Abadi Extra Light"/>
              <w:sz w:val="24"/>
              <w:szCs w:val="24"/>
            </w:rPr>
          </w:rPrChange>
        </w:rPr>
      </w:pPr>
      <w:del w:id="142" w:author="Nancy Warne" w:date="2019-11-13T20:27:00Z">
        <w:r w:rsidRPr="00CA2D82" w:rsidDel="00C42BAD">
          <w:rPr>
            <w:rFonts w:ascii="Abadi Extra Light" w:hAnsi="Abadi Extra Light"/>
            <w:sz w:val="24"/>
            <w:szCs w:val="24"/>
            <w:highlight w:val="yellow"/>
            <w:rPrChange w:id="143" w:author="Garry Pethurst" w:date="2019-11-13T12:23:00Z">
              <w:rPr>
                <w:rFonts w:ascii="Abadi Extra Light" w:hAnsi="Abadi Extra Light"/>
                <w:sz w:val="24"/>
                <w:szCs w:val="24"/>
              </w:rPr>
            </w:rPrChange>
          </w:rPr>
          <w:delText>Response by Cranbrook and Sissinghurst Parish Council</w:delText>
        </w:r>
      </w:del>
      <w:ins w:id="144" w:author="Garry Pethurst" w:date="2019-11-13T12:16:00Z">
        <w:del w:id="145" w:author="Nancy Warne" w:date="2019-11-13T20:27:00Z">
          <w:r w:rsidR="00B135D8" w:rsidRPr="00CA2D82" w:rsidDel="00C42BAD">
            <w:rPr>
              <w:rFonts w:ascii="Abadi Extra Light" w:hAnsi="Abadi Extra Light"/>
              <w:sz w:val="24"/>
              <w:szCs w:val="24"/>
              <w:highlight w:val="yellow"/>
              <w:rPrChange w:id="146" w:author="Garry Pethurst" w:date="2019-11-13T12:23:00Z">
                <w:rPr>
                  <w:rFonts w:ascii="Abadi Extra Light" w:hAnsi="Abadi Extra Light"/>
                  <w:sz w:val="24"/>
                  <w:szCs w:val="24"/>
                </w:rPr>
              </w:rPrChange>
            </w:rPr>
            <w:delText>Neighbourhood Development Plan</w:delText>
          </w:r>
        </w:del>
      </w:ins>
      <w:del w:id="147" w:author="Nancy Warne" w:date="2019-11-13T20:27:00Z">
        <w:r w:rsidRPr="00CA2D82" w:rsidDel="00C42BAD">
          <w:rPr>
            <w:rFonts w:ascii="Abadi Extra Light" w:hAnsi="Abadi Extra Light"/>
            <w:sz w:val="24"/>
            <w:szCs w:val="24"/>
            <w:highlight w:val="yellow"/>
            <w:rPrChange w:id="148" w:author="Garry Pethurst" w:date="2019-11-13T12:23:00Z">
              <w:rPr>
                <w:rFonts w:ascii="Abadi Extra Light" w:hAnsi="Abadi Extra Light"/>
                <w:sz w:val="24"/>
                <w:szCs w:val="24"/>
              </w:rPr>
            </w:rPrChange>
          </w:rPr>
          <w:delText xml:space="preserve"> to key sections of the draft TWBC Local Plan</w:delText>
        </w:r>
      </w:del>
    </w:p>
    <w:p w14:paraId="241DB8C8" w14:textId="11FE734A" w:rsidR="0031577D" w:rsidRPr="0031577D" w:rsidDel="00C42BAD" w:rsidRDefault="0031577D" w:rsidP="00512C94">
      <w:pPr>
        <w:pStyle w:val="ListParagraph"/>
        <w:numPr>
          <w:ilvl w:val="0"/>
          <w:numId w:val="29"/>
        </w:numPr>
        <w:spacing w:afterLines="120" w:after="288"/>
        <w:rPr>
          <w:del w:id="149" w:author="Nancy Warne" w:date="2019-11-13T20:27:00Z"/>
          <w:rFonts w:ascii="Abadi Extra Light" w:hAnsi="Abadi Extra Light"/>
          <w:sz w:val="24"/>
          <w:szCs w:val="24"/>
        </w:rPr>
      </w:pPr>
      <w:del w:id="150" w:author="Nancy Warne" w:date="2019-11-13T20:27:00Z">
        <w:r w:rsidDel="00C42BAD">
          <w:rPr>
            <w:rFonts w:ascii="Abadi Extra Light" w:hAnsi="Abadi Extra Light"/>
            <w:sz w:val="24"/>
            <w:szCs w:val="24"/>
          </w:rPr>
          <w:delText>R</w:delText>
        </w:r>
        <w:r w:rsidRPr="0031577D" w:rsidDel="00C42BAD">
          <w:rPr>
            <w:rFonts w:ascii="Abadi Extra Light" w:hAnsi="Abadi Extra Light"/>
            <w:sz w:val="24"/>
            <w:szCs w:val="24"/>
          </w:rPr>
          <w:delText xml:space="preserve">esponse to the “distribution of development” topic paper for draft TWBC </w:delText>
        </w:r>
        <w:r w:rsidDel="00C42BAD">
          <w:rPr>
            <w:rFonts w:ascii="Abadi Extra Light" w:hAnsi="Abadi Extra Light"/>
            <w:sz w:val="24"/>
            <w:szCs w:val="24"/>
          </w:rPr>
          <w:delText>Lo</w:delText>
        </w:r>
        <w:r w:rsidRPr="0031577D" w:rsidDel="00C42BAD">
          <w:rPr>
            <w:rFonts w:ascii="Abadi Extra Light" w:hAnsi="Abadi Extra Light"/>
            <w:sz w:val="24"/>
            <w:szCs w:val="24"/>
          </w:rPr>
          <w:delText xml:space="preserve">cal </w:delText>
        </w:r>
        <w:r w:rsidDel="00C42BAD">
          <w:rPr>
            <w:rFonts w:ascii="Abadi Extra Light" w:hAnsi="Abadi Extra Light"/>
            <w:sz w:val="24"/>
            <w:szCs w:val="24"/>
          </w:rPr>
          <w:delText>P</w:delText>
        </w:r>
        <w:r w:rsidRPr="0031577D" w:rsidDel="00C42BAD">
          <w:rPr>
            <w:rFonts w:ascii="Abadi Extra Light" w:hAnsi="Abadi Extra Light"/>
            <w:sz w:val="24"/>
            <w:szCs w:val="24"/>
          </w:rPr>
          <w:delText>lan</w:delText>
        </w:r>
      </w:del>
    </w:p>
    <w:p w14:paraId="7EF3119C" w14:textId="5D5698F0" w:rsidR="0031577D" w:rsidRPr="0031577D" w:rsidDel="00C42BAD" w:rsidRDefault="0031577D" w:rsidP="00512C94">
      <w:pPr>
        <w:pStyle w:val="ListParagraph"/>
        <w:numPr>
          <w:ilvl w:val="0"/>
          <w:numId w:val="29"/>
        </w:numPr>
        <w:spacing w:afterLines="120" w:after="288"/>
        <w:rPr>
          <w:del w:id="151" w:author="Nancy Warne" w:date="2019-11-13T20:27:00Z"/>
          <w:rFonts w:ascii="Abadi Extra Light" w:hAnsi="Abadi Extra Light"/>
          <w:sz w:val="24"/>
          <w:szCs w:val="24"/>
        </w:rPr>
      </w:pPr>
      <w:del w:id="152" w:author="Nancy Warne" w:date="2019-11-13T20:27:00Z">
        <w:r w:rsidDel="00C42BAD">
          <w:rPr>
            <w:rFonts w:ascii="Abadi Extra Light" w:hAnsi="Abadi Extra Light"/>
            <w:sz w:val="24"/>
            <w:szCs w:val="24"/>
          </w:rPr>
          <w:delText>C</w:delText>
        </w:r>
        <w:r w:rsidRPr="0031577D" w:rsidDel="00C42BAD">
          <w:rPr>
            <w:rFonts w:ascii="Abadi Extra Light" w:hAnsi="Abadi Extra Light"/>
            <w:sz w:val="24"/>
            <w:szCs w:val="24"/>
          </w:rPr>
          <w:delText>oncerns over the consultation exhibition programme</w:delText>
        </w:r>
      </w:del>
    </w:p>
    <w:p w14:paraId="1A67BAAF" w14:textId="6F02A19C" w:rsidR="00F77ECA" w:rsidRDefault="00F77ECA" w:rsidP="00512C94">
      <w:pPr>
        <w:spacing w:afterLines="120" w:after="288"/>
        <w:rPr>
          <w:rFonts w:ascii="Abadi Extra Light" w:hAnsi="Abadi Extra Light"/>
          <w:sz w:val="24"/>
          <w:szCs w:val="24"/>
        </w:rPr>
      </w:pPr>
      <w:r>
        <w:rPr>
          <w:rFonts w:ascii="Abadi Extra Light" w:hAnsi="Abadi Extra Light"/>
          <w:sz w:val="24"/>
          <w:szCs w:val="24"/>
        </w:rPr>
        <w:t>We remain available to engage in further discussions and conversations with you about any of the points we raise in this submissio</w:t>
      </w:r>
      <w:r w:rsidR="0024544B">
        <w:rPr>
          <w:rFonts w:ascii="Abadi Extra Light" w:hAnsi="Abadi Extra Light"/>
          <w:sz w:val="24"/>
          <w:szCs w:val="24"/>
        </w:rPr>
        <w:t>n.</w:t>
      </w:r>
      <w:r w:rsidRPr="00F77ECA">
        <w:rPr>
          <w:rFonts w:ascii="Abadi Extra Light" w:hAnsi="Abadi Extra Light"/>
          <w:i/>
          <w:iCs/>
          <w:sz w:val="24"/>
          <w:szCs w:val="24"/>
        </w:rPr>
        <w:t xml:space="preserve"> </w:t>
      </w:r>
    </w:p>
    <w:p w14:paraId="52FED6C1" w14:textId="77777777" w:rsidR="0031577D" w:rsidRDefault="0031577D" w:rsidP="00512C94">
      <w:pPr>
        <w:spacing w:afterLines="120" w:after="288"/>
        <w:rPr>
          <w:rFonts w:ascii="Abadi Extra Light" w:hAnsi="Abadi Extra Light"/>
          <w:sz w:val="24"/>
          <w:szCs w:val="24"/>
        </w:rPr>
      </w:pPr>
    </w:p>
    <w:p w14:paraId="01AFE592" w14:textId="77777777" w:rsidR="005F0655" w:rsidRDefault="005F0655" w:rsidP="00512C94">
      <w:pPr>
        <w:rPr>
          <w:rFonts w:ascii="Abadi" w:hAnsi="Abadi"/>
          <w:sz w:val="32"/>
          <w:szCs w:val="32"/>
          <w:highlight w:val="yellow"/>
        </w:rPr>
      </w:pPr>
      <w:r>
        <w:rPr>
          <w:rFonts w:ascii="Abadi" w:hAnsi="Abadi"/>
          <w:sz w:val="32"/>
          <w:szCs w:val="32"/>
          <w:highlight w:val="yellow"/>
        </w:rPr>
        <w:br w:type="page"/>
      </w:r>
    </w:p>
    <w:p w14:paraId="216C77A5" w14:textId="5F6B1C20" w:rsidR="001D599D" w:rsidRPr="001D599D" w:rsidRDefault="007E001F" w:rsidP="00512C94">
      <w:pPr>
        <w:shd w:val="clear" w:color="auto" w:fill="D9D9D9" w:themeFill="background1" w:themeFillShade="D9"/>
        <w:spacing w:afterLines="120" w:after="288" w:line="320" w:lineRule="exact"/>
        <w:rPr>
          <w:rFonts w:ascii="Abadi" w:hAnsi="Abadi"/>
          <w:sz w:val="32"/>
          <w:szCs w:val="32"/>
        </w:rPr>
      </w:pPr>
      <w:r>
        <w:rPr>
          <w:rFonts w:ascii="Abadi" w:hAnsi="Abadi"/>
          <w:sz w:val="32"/>
          <w:szCs w:val="32"/>
        </w:rPr>
        <w:lastRenderedPageBreak/>
        <w:t xml:space="preserve">A. </w:t>
      </w:r>
      <w:r w:rsidR="001D599D">
        <w:rPr>
          <w:rFonts w:ascii="Abadi" w:hAnsi="Abadi"/>
          <w:sz w:val="32"/>
          <w:szCs w:val="32"/>
        </w:rPr>
        <w:t>SUMMARY OF KEY OBJECTIONS TO T</w:t>
      </w:r>
      <w:r w:rsidR="001D599D" w:rsidRPr="005E21CD">
        <w:rPr>
          <w:rFonts w:ascii="Abadi" w:hAnsi="Abadi"/>
          <w:sz w:val="32"/>
          <w:szCs w:val="32"/>
        </w:rPr>
        <w:t xml:space="preserve">HE LOCAL PLAN (REG </w:t>
      </w:r>
      <w:bookmarkStart w:id="153" w:name="_GoBack"/>
      <w:bookmarkEnd w:id="153"/>
      <w:r w:rsidR="001D599D" w:rsidRPr="005E21CD">
        <w:rPr>
          <w:rFonts w:ascii="Abadi" w:hAnsi="Abadi"/>
          <w:sz w:val="32"/>
          <w:szCs w:val="32"/>
        </w:rPr>
        <w:t>18) CONSULTATION</w:t>
      </w:r>
    </w:p>
    <w:p w14:paraId="267C8499" w14:textId="5ED4F1B5" w:rsidR="009D2F5E" w:rsidRPr="001D599D" w:rsidRDefault="009D2F5E" w:rsidP="009D2F5E">
      <w:pPr>
        <w:spacing w:afterLines="120" w:after="288" w:line="320" w:lineRule="exact"/>
        <w:rPr>
          <w:rFonts w:ascii="Abadi" w:hAnsi="Abadi"/>
          <w:bCs/>
          <w:sz w:val="24"/>
          <w:szCs w:val="24"/>
        </w:rPr>
      </w:pPr>
      <w:r w:rsidRPr="001D599D">
        <w:rPr>
          <w:rFonts w:ascii="Abadi" w:hAnsi="Abadi"/>
          <w:bCs/>
          <w:sz w:val="24"/>
          <w:szCs w:val="24"/>
        </w:rPr>
        <w:t xml:space="preserve">Failure to </w:t>
      </w:r>
      <w:r w:rsidR="0024544B" w:rsidRPr="001D599D">
        <w:rPr>
          <w:rFonts w:ascii="Abadi" w:hAnsi="Abadi"/>
          <w:bCs/>
          <w:sz w:val="24"/>
          <w:szCs w:val="24"/>
        </w:rPr>
        <w:t>conform</w:t>
      </w:r>
      <w:r w:rsidRPr="001D599D">
        <w:rPr>
          <w:rFonts w:ascii="Abadi" w:hAnsi="Abadi"/>
          <w:bCs/>
          <w:sz w:val="24"/>
          <w:szCs w:val="24"/>
        </w:rPr>
        <w:t xml:space="preserve"> </w:t>
      </w:r>
      <w:r w:rsidR="001D599D">
        <w:rPr>
          <w:rFonts w:ascii="Abadi" w:hAnsi="Abadi"/>
          <w:bCs/>
          <w:sz w:val="24"/>
          <w:szCs w:val="24"/>
        </w:rPr>
        <w:t xml:space="preserve">to </w:t>
      </w:r>
      <w:r w:rsidR="0024544B" w:rsidRPr="001D599D">
        <w:rPr>
          <w:rFonts w:ascii="Abadi" w:hAnsi="Abadi"/>
          <w:bCs/>
          <w:sz w:val="24"/>
          <w:szCs w:val="24"/>
        </w:rPr>
        <w:t>key aspects of the N</w:t>
      </w:r>
      <w:r w:rsidRPr="001D599D">
        <w:rPr>
          <w:rFonts w:ascii="Abadi" w:hAnsi="Abadi"/>
          <w:bCs/>
          <w:sz w:val="24"/>
          <w:szCs w:val="24"/>
        </w:rPr>
        <w:t>ational Planning Policy Framework (201</w:t>
      </w:r>
      <w:r w:rsidR="0024544B" w:rsidRPr="001D599D">
        <w:rPr>
          <w:rFonts w:ascii="Abadi" w:hAnsi="Abadi"/>
          <w:bCs/>
          <w:sz w:val="24"/>
          <w:szCs w:val="24"/>
        </w:rPr>
        <w:t>9</w:t>
      </w:r>
      <w:r w:rsidRPr="001D599D">
        <w:rPr>
          <w:rFonts w:ascii="Abadi" w:hAnsi="Abadi"/>
          <w:bCs/>
          <w:sz w:val="24"/>
          <w:szCs w:val="24"/>
        </w:rPr>
        <w:t>)</w:t>
      </w:r>
    </w:p>
    <w:p w14:paraId="11F7BA86" w14:textId="28DE978C" w:rsidR="009D2F5E" w:rsidRDefault="009677E6" w:rsidP="009D2F5E">
      <w:pPr>
        <w:pStyle w:val="ListParagraph"/>
        <w:numPr>
          <w:ilvl w:val="0"/>
          <w:numId w:val="22"/>
        </w:numPr>
        <w:spacing w:afterLines="120" w:after="288" w:line="320" w:lineRule="exact"/>
        <w:rPr>
          <w:rFonts w:ascii="Abadi Extra Light" w:hAnsi="Abadi Extra Light"/>
          <w:sz w:val="24"/>
          <w:szCs w:val="24"/>
        </w:rPr>
      </w:pPr>
      <w:ins w:id="154" w:author="Garry Pethurst" w:date="2019-11-14T08:35: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The</w:t>
      </w:r>
      <w:r w:rsidR="0024544B">
        <w:rPr>
          <w:rFonts w:ascii="Abadi Extra Light" w:hAnsi="Abadi Extra Light"/>
          <w:sz w:val="24"/>
          <w:szCs w:val="24"/>
        </w:rPr>
        <w:t>r</w:t>
      </w:r>
      <w:r w:rsidR="00756826">
        <w:rPr>
          <w:rFonts w:ascii="Abadi Extra Light" w:hAnsi="Abadi Extra Light"/>
          <w:sz w:val="24"/>
          <w:szCs w:val="24"/>
        </w:rPr>
        <w:t>e</w:t>
      </w:r>
      <w:r w:rsidR="0024544B">
        <w:rPr>
          <w:rFonts w:ascii="Abadi Extra Light" w:hAnsi="Abadi Extra Light"/>
          <w:sz w:val="24"/>
          <w:szCs w:val="24"/>
        </w:rPr>
        <w:t xml:space="preserve"> appears to be a</w:t>
      </w:r>
      <w:r w:rsidR="009D2F5E">
        <w:rPr>
          <w:rFonts w:ascii="Abadi Extra Light" w:hAnsi="Abadi Extra Light"/>
          <w:sz w:val="24"/>
          <w:szCs w:val="24"/>
        </w:rPr>
        <w:t xml:space="preserve"> failure </w:t>
      </w:r>
      <w:r w:rsidR="0024544B">
        <w:rPr>
          <w:rFonts w:ascii="Abadi Extra Light" w:hAnsi="Abadi Extra Light"/>
          <w:sz w:val="24"/>
          <w:szCs w:val="24"/>
        </w:rPr>
        <w:t xml:space="preserve">by TWBC </w:t>
      </w:r>
      <w:r w:rsidR="009D2F5E">
        <w:rPr>
          <w:rFonts w:ascii="Abadi Extra Light" w:hAnsi="Abadi Extra Light"/>
          <w:sz w:val="24"/>
          <w:szCs w:val="24"/>
        </w:rPr>
        <w:t xml:space="preserve">to </w:t>
      </w:r>
      <w:r w:rsidR="0024544B">
        <w:rPr>
          <w:rFonts w:ascii="Abadi Extra Light" w:hAnsi="Abadi Extra Light"/>
          <w:sz w:val="24"/>
          <w:szCs w:val="24"/>
        </w:rPr>
        <w:t xml:space="preserve">properly </w:t>
      </w:r>
      <w:r w:rsidR="009D2F5E">
        <w:rPr>
          <w:rFonts w:ascii="Abadi Extra Light" w:hAnsi="Abadi Extra Light"/>
          <w:sz w:val="24"/>
          <w:szCs w:val="24"/>
        </w:rPr>
        <w:t>consider paragraph 11</w:t>
      </w:r>
      <w:proofErr w:type="gramStart"/>
      <w:r w:rsidR="009D2F5E">
        <w:rPr>
          <w:rFonts w:ascii="Abadi Extra Light" w:hAnsi="Abadi Extra Light"/>
          <w:sz w:val="24"/>
          <w:szCs w:val="24"/>
        </w:rPr>
        <w:t>b</w:t>
      </w:r>
      <w:r w:rsidR="0024544B">
        <w:rPr>
          <w:rFonts w:ascii="Abadi Extra Light" w:hAnsi="Abadi Extra Light"/>
          <w:sz w:val="24"/>
          <w:szCs w:val="24"/>
        </w:rPr>
        <w:t>)</w:t>
      </w:r>
      <w:proofErr w:type="spellStart"/>
      <w:r w:rsidR="009D2F5E">
        <w:rPr>
          <w:rFonts w:ascii="Abadi Extra Light" w:hAnsi="Abadi Extra Light"/>
          <w:sz w:val="24"/>
          <w:szCs w:val="24"/>
        </w:rPr>
        <w:t>i</w:t>
      </w:r>
      <w:proofErr w:type="spellEnd"/>
      <w:proofErr w:type="gramEnd"/>
      <w:r w:rsidR="009D2F5E">
        <w:rPr>
          <w:rFonts w:ascii="Abadi Extra Light" w:hAnsi="Abadi Extra Light"/>
          <w:sz w:val="24"/>
          <w:szCs w:val="24"/>
        </w:rPr>
        <w:t xml:space="preserve"> and </w:t>
      </w:r>
      <w:r w:rsidR="00756826">
        <w:rPr>
          <w:rFonts w:ascii="Abadi Extra Light" w:hAnsi="Abadi Extra Light"/>
          <w:sz w:val="24"/>
          <w:szCs w:val="24"/>
        </w:rPr>
        <w:t>11</w:t>
      </w:r>
      <w:r w:rsidR="0024544B">
        <w:rPr>
          <w:rFonts w:ascii="Abadi Extra Light" w:hAnsi="Abadi Extra Light"/>
          <w:sz w:val="24"/>
          <w:szCs w:val="24"/>
        </w:rPr>
        <w:t>b)</w:t>
      </w:r>
      <w:r w:rsidR="009D2F5E">
        <w:rPr>
          <w:rFonts w:ascii="Abadi Extra Light" w:hAnsi="Abadi Extra Light"/>
          <w:sz w:val="24"/>
          <w:szCs w:val="24"/>
        </w:rPr>
        <w:t xml:space="preserve">ii </w:t>
      </w:r>
      <w:r w:rsidR="0024544B">
        <w:rPr>
          <w:rFonts w:ascii="Abadi Extra Light" w:hAnsi="Abadi Extra Light"/>
          <w:sz w:val="24"/>
          <w:szCs w:val="24"/>
        </w:rPr>
        <w:t>of the NPPF. These sections allow a discounting of</w:t>
      </w:r>
      <w:r w:rsidR="009D2F5E">
        <w:rPr>
          <w:rFonts w:ascii="Abadi Extra Light" w:hAnsi="Abadi Extra Light"/>
          <w:sz w:val="24"/>
          <w:szCs w:val="24"/>
        </w:rPr>
        <w:t xml:space="preserve"> </w:t>
      </w:r>
      <w:r w:rsidR="00756826">
        <w:rPr>
          <w:rFonts w:ascii="Abadi Extra Light" w:hAnsi="Abadi Extra Light"/>
          <w:sz w:val="24"/>
          <w:szCs w:val="24"/>
        </w:rPr>
        <w:t xml:space="preserve">the </w:t>
      </w:r>
      <w:r w:rsidR="0024544B">
        <w:rPr>
          <w:rFonts w:ascii="Abadi Extra Light" w:hAnsi="Abadi Extra Light"/>
          <w:sz w:val="24"/>
          <w:szCs w:val="24"/>
        </w:rPr>
        <w:t>objectively assessed needs (OAN)</w:t>
      </w:r>
      <w:r w:rsidR="009D2F5E">
        <w:rPr>
          <w:rFonts w:ascii="Abadi Extra Light" w:hAnsi="Abadi Extra Light"/>
          <w:sz w:val="24"/>
          <w:szCs w:val="24"/>
        </w:rPr>
        <w:t xml:space="preserve"> housing figures </w:t>
      </w:r>
      <w:r w:rsidR="0024544B">
        <w:rPr>
          <w:rFonts w:ascii="Abadi Extra Light" w:hAnsi="Abadi Extra Light"/>
          <w:sz w:val="24"/>
          <w:szCs w:val="24"/>
        </w:rPr>
        <w:t xml:space="preserve">if </w:t>
      </w:r>
      <w:r w:rsidR="00756826">
        <w:rPr>
          <w:rFonts w:ascii="Abadi Extra Light" w:hAnsi="Abadi Extra Light"/>
          <w:sz w:val="24"/>
          <w:szCs w:val="24"/>
        </w:rPr>
        <w:t>an</w:t>
      </w:r>
      <w:r w:rsidR="0024544B">
        <w:rPr>
          <w:rFonts w:ascii="Abadi Extra Light" w:hAnsi="Abadi Extra Light"/>
          <w:sz w:val="24"/>
          <w:szCs w:val="24"/>
        </w:rPr>
        <w:t xml:space="preserve"> </w:t>
      </w:r>
      <w:r w:rsidR="00756826">
        <w:rPr>
          <w:rFonts w:ascii="Abadi Extra Light" w:hAnsi="Abadi Extra Light"/>
          <w:sz w:val="24"/>
          <w:szCs w:val="24"/>
        </w:rPr>
        <w:t xml:space="preserve">area contains protected </w:t>
      </w:r>
      <w:r w:rsidR="0024544B" w:rsidRPr="0024544B">
        <w:rPr>
          <w:rFonts w:ascii="Abadi Extra Light" w:hAnsi="Abadi Extra Light"/>
          <w:sz w:val="24"/>
          <w:szCs w:val="24"/>
        </w:rPr>
        <w:t xml:space="preserve">areas or assets of </w:t>
      </w:r>
      <w:r w:rsidR="00756826" w:rsidRPr="0024544B">
        <w:rPr>
          <w:rFonts w:ascii="Abadi Extra Light" w:hAnsi="Abadi Extra Light"/>
          <w:sz w:val="24"/>
          <w:szCs w:val="24"/>
        </w:rPr>
        <w:t>importance</w:t>
      </w:r>
      <w:r w:rsidR="00756826">
        <w:rPr>
          <w:rFonts w:ascii="Abadi Extra Light" w:hAnsi="Abadi Extra Light"/>
          <w:sz w:val="24"/>
          <w:szCs w:val="24"/>
        </w:rPr>
        <w:t xml:space="preserve"> that </w:t>
      </w:r>
      <w:r w:rsidR="0024544B" w:rsidRPr="0024544B">
        <w:rPr>
          <w:rFonts w:ascii="Abadi Extra Light" w:hAnsi="Abadi Extra Light"/>
          <w:sz w:val="24"/>
          <w:szCs w:val="24"/>
        </w:rPr>
        <w:t>provide a strong reason for restricting the overall scale, type or distribution of development</w:t>
      </w:r>
      <w:r w:rsidR="00756826">
        <w:rPr>
          <w:rFonts w:ascii="Abadi Extra Light" w:hAnsi="Abadi Extra Light"/>
          <w:sz w:val="24"/>
          <w:szCs w:val="24"/>
        </w:rPr>
        <w:t>. S</w:t>
      </w:r>
      <w:r w:rsidR="009D2F5E">
        <w:rPr>
          <w:rFonts w:ascii="Abadi Extra Light" w:hAnsi="Abadi Extra Light"/>
          <w:sz w:val="24"/>
          <w:szCs w:val="24"/>
        </w:rPr>
        <w:t xml:space="preserve">ignificant </w:t>
      </w:r>
      <w:r w:rsidR="00756826">
        <w:rPr>
          <w:rFonts w:ascii="Abadi Extra Light" w:hAnsi="Abadi Extra Light"/>
          <w:sz w:val="24"/>
          <w:szCs w:val="24"/>
        </w:rPr>
        <w:t xml:space="preserve">parts of the </w:t>
      </w:r>
      <w:r w:rsidR="006C72E0">
        <w:rPr>
          <w:rFonts w:ascii="Abadi Extra Light" w:hAnsi="Abadi Extra Light"/>
          <w:sz w:val="24"/>
          <w:szCs w:val="24"/>
        </w:rPr>
        <w:t>Borough</w:t>
      </w:r>
      <w:r w:rsidR="00756826">
        <w:rPr>
          <w:rFonts w:ascii="Abadi Extra Light" w:hAnsi="Abadi Extra Light"/>
          <w:sz w:val="24"/>
          <w:szCs w:val="24"/>
        </w:rPr>
        <w:t xml:space="preserve"> comprise nationally protected landscape</w:t>
      </w:r>
      <w:r w:rsidR="001A6A5B">
        <w:rPr>
          <w:rFonts w:ascii="Abadi Extra Light" w:hAnsi="Abadi Extra Light"/>
          <w:sz w:val="24"/>
          <w:szCs w:val="24"/>
        </w:rPr>
        <w:t>, Area of Outstanding Natural Beauty</w:t>
      </w:r>
      <w:r w:rsidR="00756826">
        <w:rPr>
          <w:rFonts w:ascii="Abadi Extra Light" w:hAnsi="Abadi Extra Light"/>
          <w:sz w:val="24"/>
          <w:szCs w:val="24"/>
        </w:rPr>
        <w:t xml:space="preserve"> (</w:t>
      </w:r>
      <w:r w:rsidR="009D2F5E">
        <w:rPr>
          <w:rFonts w:ascii="Abadi Extra Light" w:hAnsi="Abadi Extra Light"/>
          <w:sz w:val="24"/>
          <w:szCs w:val="24"/>
        </w:rPr>
        <w:t>AONB</w:t>
      </w:r>
      <w:r w:rsidR="00756826">
        <w:rPr>
          <w:rFonts w:ascii="Abadi Extra Light" w:hAnsi="Abadi Extra Light"/>
          <w:sz w:val="24"/>
          <w:szCs w:val="24"/>
        </w:rPr>
        <w:t xml:space="preserve">) yet there appears to have been no effort to </w:t>
      </w:r>
      <w:r w:rsidR="009D2F5E">
        <w:rPr>
          <w:rFonts w:ascii="Abadi Extra Light" w:hAnsi="Abadi Extra Light"/>
          <w:sz w:val="24"/>
          <w:szCs w:val="24"/>
        </w:rPr>
        <w:t xml:space="preserve">reduce the </w:t>
      </w:r>
      <w:r w:rsidR="00756826">
        <w:rPr>
          <w:rFonts w:ascii="Abadi Extra Light" w:hAnsi="Abadi Extra Light"/>
          <w:sz w:val="24"/>
          <w:szCs w:val="24"/>
        </w:rPr>
        <w:t xml:space="preserve">scale of </w:t>
      </w:r>
      <w:r w:rsidR="009D2F5E">
        <w:rPr>
          <w:rFonts w:ascii="Abadi Extra Light" w:hAnsi="Abadi Extra Light"/>
          <w:sz w:val="24"/>
          <w:szCs w:val="24"/>
        </w:rPr>
        <w:t>housing</w:t>
      </w:r>
      <w:r w:rsidR="00756826">
        <w:rPr>
          <w:rFonts w:ascii="Abadi Extra Light" w:hAnsi="Abadi Extra Light"/>
          <w:sz w:val="24"/>
          <w:szCs w:val="24"/>
        </w:rPr>
        <w:t xml:space="preserve"> and </w:t>
      </w:r>
      <w:r w:rsidR="009D2F5E">
        <w:rPr>
          <w:rFonts w:ascii="Abadi Extra Light" w:hAnsi="Abadi Extra Light"/>
          <w:sz w:val="24"/>
          <w:szCs w:val="24"/>
        </w:rPr>
        <w:t xml:space="preserve">development </w:t>
      </w:r>
      <w:r w:rsidR="00756826">
        <w:rPr>
          <w:rFonts w:ascii="Abadi Extra Light" w:hAnsi="Abadi Extra Light"/>
          <w:sz w:val="24"/>
          <w:szCs w:val="24"/>
        </w:rPr>
        <w:t>across</w:t>
      </w:r>
      <w:r w:rsidR="009D2F5E">
        <w:rPr>
          <w:rFonts w:ascii="Abadi Extra Light" w:hAnsi="Abadi Extra Light"/>
          <w:sz w:val="24"/>
          <w:szCs w:val="24"/>
        </w:rPr>
        <w:t xml:space="preserve"> the </w:t>
      </w:r>
      <w:r w:rsidR="006C72E0">
        <w:rPr>
          <w:rFonts w:ascii="Abadi Extra Light" w:hAnsi="Abadi Extra Light"/>
          <w:sz w:val="24"/>
          <w:szCs w:val="24"/>
        </w:rPr>
        <w:t>Borough</w:t>
      </w:r>
      <w:r w:rsidR="009D2F5E">
        <w:rPr>
          <w:rFonts w:ascii="Abadi Extra Light" w:hAnsi="Abadi Extra Light"/>
          <w:sz w:val="24"/>
          <w:szCs w:val="24"/>
        </w:rPr>
        <w:t xml:space="preserve"> </w:t>
      </w:r>
      <w:r w:rsidR="00756826">
        <w:rPr>
          <w:rFonts w:ascii="Abadi Extra Light" w:hAnsi="Abadi Extra Light"/>
          <w:sz w:val="24"/>
          <w:szCs w:val="24"/>
        </w:rPr>
        <w:t>under the provisions of paragraph 11 of the NPPF.</w:t>
      </w:r>
    </w:p>
    <w:p w14:paraId="37AA88B2" w14:textId="77777777" w:rsidR="00756826" w:rsidRDefault="00756826" w:rsidP="00756826">
      <w:pPr>
        <w:pStyle w:val="ListParagraph"/>
        <w:spacing w:afterLines="120" w:after="288" w:line="320" w:lineRule="exact"/>
        <w:rPr>
          <w:rFonts w:ascii="Abadi Extra Light" w:hAnsi="Abadi Extra Light"/>
          <w:sz w:val="24"/>
          <w:szCs w:val="24"/>
        </w:rPr>
      </w:pPr>
    </w:p>
    <w:p w14:paraId="67BB7175" w14:textId="0D9440F5" w:rsidR="009D2F5E" w:rsidRDefault="009D2F5E">
      <w:pPr>
        <w:pStyle w:val="ListParagraph"/>
        <w:spacing w:afterLines="120" w:after="288" w:line="320" w:lineRule="exact"/>
        <w:rPr>
          <w:rFonts w:ascii="Abadi Extra Light" w:hAnsi="Abadi Extra Light"/>
          <w:sz w:val="24"/>
          <w:szCs w:val="24"/>
        </w:rPr>
        <w:pPrChange w:id="155" w:author="Garry Pethurst" w:date="2019-11-14T08:36:00Z">
          <w:pPr>
            <w:pStyle w:val="ListParagraph"/>
            <w:numPr>
              <w:numId w:val="22"/>
            </w:numPr>
            <w:spacing w:afterLines="120" w:after="288" w:line="320" w:lineRule="exact"/>
            <w:ind w:hanging="360"/>
          </w:pPr>
        </w:pPrChange>
      </w:pPr>
      <w:r>
        <w:rPr>
          <w:rFonts w:ascii="Abadi Extra Light" w:hAnsi="Abadi Extra Light"/>
          <w:sz w:val="24"/>
          <w:szCs w:val="24"/>
        </w:rPr>
        <w:t xml:space="preserve">Indeed, </w:t>
      </w:r>
      <w:r w:rsidR="00756826">
        <w:rPr>
          <w:rFonts w:ascii="Abadi Extra Light" w:hAnsi="Abadi Extra Light"/>
          <w:sz w:val="24"/>
          <w:szCs w:val="24"/>
        </w:rPr>
        <w:t xml:space="preserve">the reverse appears to be true as </w:t>
      </w:r>
      <w:r>
        <w:rPr>
          <w:rFonts w:ascii="Abadi Extra Light" w:hAnsi="Abadi Extra Light"/>
          <w:sz w:val="24"/>
          <w:szCs w:val="24"/>
        </w:rPr>
        <w:t xml:space="preserve">TWBC </w:t>
      </w:r>
      <w:r w:rsidR="00756826">
        <w:rPr>
          <w:rFonts w:ascii="Abadi Extra Light" w:hAnsi="Abadi Extra Light"/>
          <w:sz w:val="24"/>
          <w:szCs w:val="24"/>
        </w:rPr>
        <w:t xml:space="preserve">has </w:t>
      </w:r>
      <w:r>
        <w:rPr>
          <w:rFonts w:ascii="Abadi Extra Light" w:hAnsi="Abadi Extra Light"/>
          <w:sz w:val="24"/>
          <w:szCs w:val="24"/>
        </w:rPr>
        <w:t xml:space="preserve">decided to increase </w:t>
      </w:r>
      <w:r w:rsidR="00756826">
        <w:rPr>
          <w:rFonts w:ascii="Abadi Extra Light" w:hAnsi="Abadi Extra Light"/>
          <w:sz w:val="24"/>
          <w:szCs w:val="24"/>
        </w:rPr>
        <w:t>the OAN figure</w:t>
      </w:r>
      <w:r>
        <w:rPr>
          <w:rFonts w:ascii="Abadi Extra Light" w:hAnsi="Abadi Extra Light"/>
          <w:sz w:val="24"/>
          <w:szCs w:val="24"/>
        </w:rPr>
        <w:t xml:space="preserve"> by 900 houses </w:t>
      </w:r>
      <w:r w:rsidR="006C72E0">
        <w:rPr>
          <w:rFonts w:ascii="Abadi Extra Light" w:hAnsi="Abadi Extra Light"/>
          <w:sz w:val="24"/>
          <w:szCs w:val="24"/>
        </w:rPr>
        <w:t>Borough</w:t>
      </w:r>
      <w:r>
        <w:rPr>
          <w:rFonts w:ascii="Abadi Extra Light" w:hAnsi="Abadi Extra Light"/>
          <w:sz w:val="24"/>
          <w:szCs w:val="24"/>
        </w:rPr>
        <w:t xml:space="preserve"> wide</w:t>
      </w:r>
      <w:r w:rsidR="00756826">
        <w:rPr>
          <w:rFonts w:ascii="Abadi Extra Light" w:hAnsi="Abadi Extra Light"/>
          <w:sz w:val="24"/>
          <w:szCs w:val="24"/>
        </w:rPr>
        <w:t>. How can this be considered reasonable given the AONB landscape that is so significant in the area</w:t>
      </w:r>
      <w:r w:rsidR="001D599D">
        <w:rPr>
          <w:rFonts w:ascii="Abadi Extra Light" w:hAnsi="Abadi Extra Light"/>
          <w:sz w:val="24"/>
          <w:szCs w:val="24"/>
        </w:rPr>
        <w:t>?</w:t>
      </w:r>
    </w:p>
    <w:p w14:paraId="0E384BD4" w14:textId="77777777" w:rsidR="00756826" w:rsidRDefault="00756826" w:rsidP="00756826">
      <w:pPr>
        <w:pStyle w:val="ListParagraph"/>
        <w:spacing w:afterLines="120" w:after="288" w:line="320" w:lineRule="exact"/>
        <w:rPr>
          <w:rFonts w:ascii="Abadi Extra Light" w:hAnsi="Abadi Extra Light"/>
          <w:sz w:val="24"/>
          <w:szCs w:val="24"/>
        </w:rPr>
      </w:pPr>
    </w:p>
    <w:p w14:paraId="1CFC79FC" w14:textId="40643853" w:rsidR="009D2F5E" w:rsidRPr="00AC383D" w:rsidRDefault="009677E6" w:rsidP="00AC383D">
      <w:pPr>
        <w:pStyle w:val="ListParagraph"/>
        <w:numPr>
          <w:ilvl w:val="0"/>
          <w:numId w:val="22"/>
        </w:numPr>
        <w:spacing w:afterLines="120" w:after="288" w:line="320" w:lineRule="exact"/>
        <w:rPr>
          <w:rFonts w:ascii="Abadi Extra Light" w:hAnsi="Abadi Extra Light"/>
          <w:sz w:val="24"/>
          <w:szCs w:val="24"/>
        </w:rPr>
      </w:pPr>
      <w:ins w:id="156" w:author="Garry Pethurst" w:date="2019-11-14T08:36: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The failure to consider NPPF paragraph 172</w:t>
      </w:r>
      <w:r w:rsidR="00756826">
        <w:rPr>
          <w:rFonts w:ascii="Abadi Extra Light" w:hAnsi="Abadi Extra Light"/>
          <w:sz w:val="24"/>
          <w:szCs w:val="24"/>
        </w:rPr>
        <w:t xml:space="preserve">. This sets out why </w:t>
      </w:r>
      <w:r w:rsidR="00AC383D">
        <w:rPr>
          <w:rFonts w:ascii="Abadi Extra Light" w:hAnsi="Abadi Extra Light"/>
          <w:sz w:val="24"/>
          <w:szCs w:val="24"/>
        </w:rPr>
        <w:t>g</w:t>
      </w:r>
      <w:r w:rsidR="00E76639" w:rsidRPr="00E76639">
        <w:rPr>
          <w:rFonts w:ascii="Abadi Extra Light" w:hAnsi="Abadi Extra Light"/>
          <w:sz w:val="24"/>
          <w:szCs w:val="24"/>
        </w:rPr>
        <w:t>reat weight should be given to conserving and enhancing landscape and scenic beauty in</w:t>
      </w:r>
      <w:ins w:id="157" w:author="Richard EASTHAM" w:date="2019-11-11T16:13:00Z">
        <w:r w:rsidR="001A6A5B">
          <w:rPr>
            <w:rFonts w:ascii="Abadi Extra Light" w:hAnsi="Abadi Extra Light"/>
            <w:sz w:val="24"/>
            <w:szCs w:val="24"/>
          </w:rPr>
          <w:t xml:space="preserve"> </w:t>
        </w:r>
      </w:ins>
      <w:r w:rsidR="001D599D">
        <w:rPr>
          <w:rFonts w:ascii="Abadi Extra Light" w:hAnsi="Abadi Extra Light"/>
          <w:sz w:val="24"/>
          <w:szCs w:val="24"/>
        </w:rPr>
        <w:t>AONB</w:t>
      </w:r>
      <w:ins w:id="158" w:author="Garry Pethurst" w:date="2019-11-14T08:37:00Z">
        <w:r w:rsidR="00C81ABF">
          <w:rPr>
            <w:rFonts w:ascii="Abadi Extra Light" w:hAnsi="Abadi Extra Light"/>
            <w:sz w:val="24"/>
            <w:szCs w:val="24"/>
          </w:rPr>
          <w:t>s,</w:t>
        </w:r>
      </w:ins>
      <w:del w:id="159" w:author="Garry Pethurst" w:date="2019-11-14T08:37:00Z">
        <w:r w:rsidR="001D599D" w:rsidDel="00C81ABF">
          <w:rPr>
            <w:rFonts w:ascii="Abadi Extra Light" w:hAnsi="Abadi Extra Light"/>
            <w:sz w:val="24"/>
            <w:szCs w:val="24"/>
          </w:rPr>
          <w:delText>)</w:delText>
        </w:r>
      </w:del>
      <w:r w:rsidR="001D599D">
        <w:rPr>
          <w:rFonts w:ascii="Abadi Extra Light" w:hAnsi="Abadi Extra Light"/>
          <w:sz w:val="24"/>
          <w:szCs w:val="24"/>
        </w:rPr>
        <w:t xml:space="preserve"> </w:t>
      </w:r>
      <w:r w:rsidR="00E76639" w:rsidRPr="00E76639">
        <w:rPr>
          <w:rFonts w:ascii="Abadi Extra Light" w:hAnsi="Abadi Extra Light"/>
          <w:sz w:val="24"/>
          <w:szCs w:val="24"/>
        </w:rPr>
        <w:t>which have the highest status of protection in relation to these issues. The conservation and enhancement of wildlife and cultural heritage are also important considerations in these areas and should be given great weight</w:t>
      </w:r>
      <w:r w:rsidR="00AC383D">
        <w:rPr>
          <w:rFonts w:ascii="Abadi Extra Light" w:hAnsi="Abadi Extra Light"/>
          <w:sz w:val="24"/>
          <w:szCs w:val="24"/>
        </w:rPr>
        <w:t>. T</w:t>
      </w:r>
      <w:r w:rsidR="00E76639" w:rsidRPr="00AC383D">
        <w:rPr>
          <w:rFonts w:ascii="Abadi Extra Light" w:hAnsi="Abadi Extra Light"/>
          <w:sz w:val="24"/>
          <w:szCs w:val="24"/>
        </w:rPr>
        <w:t>he scale and extent of development within these designated areas should be limited</w:t>
      </w:r>
      <w:r w:rsidR="00AC383D">
        <w:rPr>
          <w:rFonts w:ascii="Abadi Extra Light" w:hAnsi="Abadi Extra Light"/>
          <w:sz w:val="24"/>
          <w:szCs w:val="24"/>
        </w:rPr>
        <w:t xml:space="preserve"> and p</w:t>
      </w:r>
      <w:r w:rsidR="00E76639" w:rsidRPr="00AC383D">
        <w:rPr>
          <w:rFonts w:ascii="Abadi Extra Light" w:hAnsi="Abadi Extra Light"/>
          <w:sz w:val="24"/>
          <w:szCs w:val="24"/>
        </w:rPr>
        <w:t>lanning permission should be refused for major development</w:t>
      </w:r>
      <w:r w:rsidR="00AC383D">
        <w:rPr>
          <w:rFonts w:ascii="Abadi Extra Light" w:hAnsi="Abadi Extra Light"/>
          <w:sz w:val="24"/>
          <w:szCs w:val="24"/>
        </w:rPr>
        <w:t xml:space="preserve"> </w:t>
      </w:r>
      <w:r w:rsidR="00E76639" w:rsidRPr="00AC383D">
        <w:rPr>
          <w:rFonts w:ascii="Abadi Extra Light" w:hAnsi="Abadi Extra Light"/>
          <w:sz w:val="24"/>
          <w:szCs w:val="24"/>
        </w:rPr>
        <w:t xml:space="preserve">other than in </w:t>
      </w:r>
      <w:r w:rsidR="00E76639" w:rsidRPr="00A81B23">
        <w:rPr>
          <w:rFonts w:ascii="Abadi Extra Light" w:hAnsi="Abadi Extra Light"/>
          <w:i/>
          <w:iCs/>
          <w:sz w:val="24"/>
          <w:szCs w:val="24"/>
          <w:rPrChange w:id="160" w:author="Garry Pethurst" w:date="2019-11-13T12:39:00Z">
            <w:rPr>
              <w:rFonts w:ascii="Abadi Extra Light" w:hAnsi="Abadi Extra Light"/>
              <w:sz w:val="24"/>
              <w:szCs w:val="24"/>
            </w:rPr>
          </w:rPrChange>
        </w:rPr>
        <w:t>exceptional circumstances</w:t>
      </w:r>
      <w:r w:rsidR="00AC383D">
        <w:rPr>
          <w:rFonts w:ascii="Abadi Extra Light" w:hAnsi="Abadi Extra Light"/>
          <w:sz w:val="24"/>
          <w:szCs w:val="24"/>
        </w:rPr>
        <w:t xml:space="preserve">. There appears to be no evidence that TWBC has </w:t>
      </w:r>
      <w:r w:rsidR="00AD1735">
        <w:rPr>
          <w:rFonts w:ascii="Abadi Extra Light" w:hAnsi="Abadi Extra Light"/>
          <w:sz w:val="24"/>
          <w:szCs w:val="24"/>
        </w:rPr>
        <w:t xml:space="preserve">followed </w:t>
      </w:r>
      <w:r w:rsidR="00AC383D">
        <w:rPr>
          <w:rFonts w:ascii="Abadi Extra Light" w:hAnsi="Abadi Extra Light"/>
          <w:sz w:val="24"/>
          <w:szCs w:val="24"/>
        </w:rPr>
        <w:t xml:space="preserve">this important national policy by </w:t>
      </w:r>
      <w:r w:rsidR="009D2F5E" w:rsidRPr="00AC383D">
        <w:rPr>
          <w:rFonts w:ascii="Abadi Extra Light" w:hAnsi="Abadi Extra Light"/>
          <w:sz w:val="24"/>
          <w:szCs w:val="24"/>
        </w:rPr>
        <w:t>maximis</w:t>
      </w:r>
      <w:r w:rsidR="00AC383D">
        <w:rPr>
          <w:rFonts w:ascii="Abadi Extra Light" w:hAnsi="Abadi Extra Light"/>
          <w:sz w:val="24"/>
          <w:szCs w:val="24"/>
        </w:rPr>
        <w:t>ing the site</w:t>
      </w:r>
      <w:ins w:id="161" w:author="Garry Pethurst" w:date="2019-11-13T12:40:00Z">
        <w:r w:rsidR="00A81B23">
          <w:rPr>
            <w:rFonts w:ascii="Abadi Extra Light" w:hAnsi="Abadi Extra Light"/>
            <w:sz w:val="24"/>
            <w:szCs w:val="24"/>
          </w:rPr>
          <w:t>s</w:t>
        </w:r>
      </w:ins>
      <w:r w:rsidR="00AC383D">
        <w:rPr>
          <w:rFonts w:ascii="Abadi Extra Light" w:hAnsi="Abadi Extra Light"/>
          <w:sz w:val="24"/>
          <w:szCs w:val="24"/>
        </w:rPr>
        <w:t xml:space="preserve"> w</w:t>
      </w:r>
      <w:r w:rsidR="009D2F5E" w:rsidRPr="00AC383D">
        <w:rPr>
          <w:rFonts w:ascii="Abadi Extra Light" w:hAnsi="Abadi Extra Light"/>
          <w:sz w:val="24"/>
          <w:szCs w:val="24"/>
        </w:rPr>
        <w:t xml:space="preserve">ithin </w:t>
      </w:r>
      <w:r w:rsidR="00AC383D">
        <w:rPr>
          <w:rFonts w:ascii="Abadi Extra Light" w:hAnsi="Abadi Extra Light"/>
          <w:sz w:val="24"/>
          <w:szCs w:val="24"/>
        </w:rPr>
        <w:t xml:space="preserve">and around </w:t>
      </w:r>
      <w:r w:rsidR="009D2F5E" w:rsidRPr="00AC383D">
        <w:rPr>
          <w:rFonts w:ascii="Abadi Extra Light" w:hAnsi="Abadi Extra Light"/>
          <w:sz w:val="24"/>
          <w:szCs w:val="24"/>
        </w:rPr>
        <w:t>Tunbridge Wells</w:t>
      </w:r>
      <w:r w:rsidR="00AC383D">
        <w:rPr>
          <w:rFonts w:ascii="Abadi Extra Light" w:hAnsi="Abadi Extra Light"/>
          <w:sz w:val="24"/>
          <w:szCs w:val="24"/>
        </w:rPr>
        <w:t>, S</w:t>
      </w:r>
      <w:r w:rsidR="009D2F5E" w:rsidRPr="00AC383D">
        <w:rPr>
          <w:rFonts w:ascii="Abadi Extra Light" w:hAnsi="Abadi Extra Light"/>
          <w:sz w:val="24"/>
          <w:szCs w:val="24"/>
        </w:rPr>
        <w:t xml:space="preserve">outhborough </w:t>
      </w:r>
      <w:r w:rsidR="00AC383D">
        <w:rPr>
          <w:rFonts w:ascii="Abadi Extra Light" w:hAnsi="Abadi Extra Light"/>
          <w:sz w:val="24"/>
          <w:szCs w:val="24"/>
        </w:rPr>
        <w:t xml:space="preserve">and Paddock Wood </w:t>
      </w:r>
      <w:r w:rsidR="00AC383D" w:rsidRPr="00AC383D">
        <w:rPr>
          <w:rFonts w:ascii="Abadi Extra Light" w:hAnsi="Abadi Extra Light"/>
          <w:sz w:val="24"/>
          <w:szCs w:val="24"/>
          <w:u w:val="single"/>
        </w:rPr>
        <w:t>before</w:t>
      </w:r>
      <w:r w:rsidR="00AC383D">
        <w:rPr>
          <w:rFonts w:ascii="Abadi Extra Light" w:hAnsi="Abadi Extra Light"/>
          <w:sz w:val="24"/>
          <w:szCs w:val="24"/>
        </w:rPr>
        <w:t xml:space="preserve"> </w:t>
      </w:r>
      <w:r w:rsidR="009D2F5E" w:rsidRPr="00AC383D">
        <w:rPr>
          <w:rFonts w:ascii="Abadi Extra Light" w:hAnsi="Abadi Extra Light"/>
          <w:sz w:val="24"/>
          <w:szCs w:val="24"/>
        </w:rPr>
        <w:t xml:space="preserve">allocating </w:t>
      </w:r>
      <w:r w:rsidR="00AC383D">
        <w:rPr>
          <w:rFonts w:ascii="Abadi Extra Light" w:hAnsi="Abadi Extra Light"/>
          <w:sz w:val="24"/>
          <w:szCs w:val="24"/>
        </w:rPr>
        <w:t xml:space="preserve">further </w:t>
      </w:r>
      <w:r w:rsidR="009D2F5E" w:rsidRPr="00AC383D">
        <w:rPr>
          <w:rFonts w:ascii="Abadi Extra Light" w:hAnsi="Abadi Extra Light"/>
          <w:sz w:val="24"/>
          <w:szCs w:val="24"/>
        </w:rPr>
        <w:t>within the AONB</w:t>
      </w:r>
      <w:r w:rsidR="00AD1735">
        <w:rPr>
          <w:rFonts w:ascii="Abadi Extra Light" w:hAnsi="Abadi Extra Light"/>
          <w:sz w:val="24"/>
          <w:szCs w:val="24"/>
        </w:rPr>
        <w:t>,</w:t>
      </w:r>
      <w:r w:rsidR="00AC383D">
        <w:rPr>
          <w:rFonts w:ascii="Abadi Extra Light" w:hAnsi="Abadi Extra Light"/>
          <w:sz w:val="24"/>
          <w:szCs w:val="24"/>
        </w:rPr>
        <w:t xml:space="preserve"> in and around Cranbrook.</w:t>
      </w:r>
    </w:p>
    <w:p w14:paraId="1CE08247" w14:textId="5FD1AB35" w:rsidR="009D2F5E" w:rsidDel="00C81ABF" w:rsidRDefault="009D2F5E" w:rsidP="009D2F5E">
      <w:pPr>
        <w:pStyle w:val="ListParagraph"/>
        <w:spacing w:afterLines="120" w:after="288" w:line="320" w:lineRule="exact"/>
        <w:rPr>
          <w:del w:id="162" w:author="Garry Pethurst" w:date="2019-11-14T08:38:00Z"/>
          <w:rFonts w:ascii="Abadi Extra Light" w:hAnsi="Abadi Extra Light"/>
          <w:sz w:val="24"/>
          <w:szCs w:val="24"/>
        </w:rPr>
      </w:pPr>
    </w:p>
    <w:p w14:paraId="6BF2AD70" w14:textId="09A1EF0B" w:rsidR="009D2F5E" w:rsidRPr="001D599D" w:rsidRDefault="009D2F5E" w:rsidP="00AC383D">
      <w:pPr>
        <w:spacing w:afterLines="120" w:after="288" w:line="320" w:lineRule="exact"/>
        <w:rPr>
          <w:rFonts w:ascii="Abadi" w:hAnsi="Abadi"/>
          <w:bCs/>
          <w:sz w:val="24"/>
          <w:szCs w:val="24"/>
        </w:rPr>
      </w:pPr>
      <w:r w:rsidRPr="001D599D">
        <w:rPr>
          <w:rFonts w:ascii="Abadi" w:hAnsi="Abadi"/>
          <w:bCs/>
          <w:sz w:val="24"/>
          <w:szCs w:val="24"/>
        </w:rPr>
        <w:t xml:space="preserve">Failure to </w:t>
      </w:r>
      <w:r w:rsidR="00AC383D" w:rsidRPr="001D599D">
        <w:rPr>
          <w:rFonts w:ascii="Abadi" w:hAnsi="Abadi"/>
          <w:bCs/>
          <w:sz w:val="24"/>
          <w:szCs w:val="24"/>
        </w:rPr>
        <w:t xml:space="preserve">effectively engage and </w:t>
      </w:r>
      <w:r w:rsidRPr="001D599D">
        <w:rPr>
          <w:rFonts w:ascii="Abadi" w:hAnsi="Abadi"/>
          <w:bCs/>
          <w:sz w:val="24"/>
          <w:szCs w:val="24"/>
        </w:rPr>
        <w:t xml:space="preserve">consult </w:t>
      </w:r>
      <w:r w:rsidR="00AC383D" w:rsidRPr="001D599D">
        <w:rPr>
          <w:rFonts w:ascii="Abadi" w:hAnsi="Abadi"/>
          <w:bCs/>
          <w:sz w:val="24"/>
          <w:szCs w:val="24"/>
        </w:rPr>
        <w:t>the resident population</w:t>
      </w:r>
    </w:p>
    <w:p w14:paraId="57F4A51C" w14:textId="6196A3A0" w:rsidR="009D2F5E" w:rsidRDefault="00C81ABF" w:rsidP="009D2F5E">
      <w:pPr>
        <w:pStyle w:val="ListParagraph"/>
        <w:numPr>
          <w:ilvl w:val="0"/>
          <w:numId w:val="23"/>
        </w:numPr>
        <w:spacing w:afterLines="120" w:after="288" w:line="320" w:lineRule="exact"/>
        <w:rPr>
          <w:rFonts w:ascii="Abadi Extra Light" w:hAnsi="Abadi Extra Light"/>
          <w:sz w:val="24"/>
          <w:szCs w:val="24"/>
        </w:rPr>
      </w:pPr>
      <w:ins w:id="163" w:author="Garry Pethurst" w:date="2019-11-14T08:40: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The</w:t>
      </w:r>
      <w:r w:rsidR="001D599D">
        <w:rPr>
          <w:rFonts w:ascii="Abadi Extra Light" w:hAnsi="Abadi Extra Light"/>
          <w:sz w:val="24"/>
          <w:szCs w:val="24"/>
        </w:rPr>
        <w:t>re was a</w:t>
      </w:r>
      <w:r w:rsidR="009D2F5E">
        <w:rPr>
          <w:rFonts w:ascii="Abadi Extra Light" w:hAnsi="Abadi Extra Light"/>
          <w:sz w:val="24"/>
          <w:szCs w:val="24"/>
        </w:rPr>
        <w:t xml:space="preserve"> </w:t>
      </w:r>
      <w:r w:rsidR="00AC383D">
        <w:rPr>
          <w:rFonts w:ascii="Abadi Extra Light" w:hAnsi="Abadi Extra Light"/>
          <w:sz w:val="24"/>
          <w:szCs w:val="24"/>
        </w:rPr>
        <w:t xml:space="preserve">very </w:t>
      </w:r>
      <w:r w:rsidR="009D2F5E">
        <w:rPr>
          <w:rFonts w:ascii="Abadi Extra Light" w:hAnsi="Abadi Extra Light"/>
          <w:sz w:val="24"/>
          <w:szCs w:val="24"/>
        </w:rPr>
        <w:t xml:space="preserve">limited </w:t>
      </w:r>
      <w:r w:rsidR="001D599D">
        <w:rPr>
          <w:rFonts w:ascii="Abadi Extra Light" w:hAnsi="Abadi Extra Light"/>
          <w:sz w:val="24"/>
          <w:szCs w:val="24"/>
        </w:rPr>
        <w:t xml:space="preserve">on-site engagement </w:t>
      </w:r>
      <w:r w:rsidR="00AC383D">
        <w:rPr>
          <w:rFonts w:ascii="Abadi Extra Light" w:hAnsi="Abadi Extra Light"/>
          <w:sz w:val="24"/>
          <w:szCs w:val="24"/>
        </w:rPr>
        <w:t>process during the consultation period</w:t>
      </w:r>
      <w:ins w:id="164" w:author="Nancy Warne" w:date="2019-11-13T20:57:00Z">
        <w:r w:rsidR="0000495C">
          <w:rPr>
            <w:rFonts w:ascii="Abadi Extra Light" w:hAnsi="Abadi Extra Light"/>
            <w:sz w:val="24"/>
            <w:szCs w:val="24"/>
          </w:rPr>
          <w:t>,</w:t>
        </w:r>
      </w:ins>
      <w:del w:id="165" w:author="Nancy Warne" w:date="2019-11-13T20:57:00Z">
        <w:r w:rsidR="00AC383D" w:rsidDel="0000495C">
          <w:rPr>
            <w:rFonts w:ascii="Abadi Extra Light" w:hAnsi="Abadi Extra Light"/>
            <w:sz w:val="24"/>
            <w:szCs w:val="24"/>
          </w:rPr>
          <w:delText>.</w:delText>
        </w:r>
      </w:del>
      <w:r w:rsidR="009D2F5E">
        <w:rPr>
          <w:rFonts w:ascii="Abadi Extra Light" w:hAnsi="Abadi Extra Light"/>
          <w:sz w:val="24"/>
          <w:szCs w:val="24"/>
        </w:rPr>
        <w:t xml:space="preserve"> </w:t>
      </w:r>
      <w:del w:id="166" w:author="Nancy Warne" w:date="2019-11-13T20:57:00Z">
        <w:r w:rsidR="00AC383D" w:rsidDel="00636B68">
          <w:rPr>
            <w:rFonts w:ascii="Abadi Extra Light" w:hAnsi="Abadi Extra Light"/>
            <w:sz w:val="24"/>
            <w:szCs w:val="24"/>
          </w:rPr>
          <w:delText>I</w:delText>
        </w:r>
        <w:r w:rsidR="009D2F5E" w:rsidDel="00636B68">
          <w:rPr>
            <w:rFonts w:ascii="Abadi Extra Light" w:hAnsi="Abadi Extra Light"/>
            <w:sz w:val="24"/>
            <w:szCs w:val="24"/>
          </w:rPr>
          <w:delText xml:space="preserve">n </w:delText>
        </w:r>
        <w:r w:rsidR="00AC383D" w:rsidDel="00636B68">
          <w:rPr>
            <w:rFonts w:ascii="Abadi Extra Light" w:hAnsi="Abadi Extra Light"/>
            <w:sz w:val="24"/>
            <w:szCs w:val="24"/>
          </w:rPr>
          <w:delText>Cranbrook and Sissinghurst</w:delText>
        </w:r>
        <w:r w:rsidR="001D599D" w:rsidDel="00636B68">
          <w:rPr>
            <w:rFonts w:ascii="Abadi Extra Light" w:hAnsi="Abadi Extra Light"/>
            <w:sz w:val="24"/>
            <w:szCs w:val="24"/>
          </w:rPr>
          <w:delText xml:space="preserve">, </w:delText>
        </w:r>
        <w:r w:rsidR="009D2F5E" w:rsidDel="00636B68">
          <w:rPr>
            <w:rFonts w:ascii="Abadi Extra Light" w:hAnsi="Abadi Extra Light"/>
            <w:sz w:val="24"/>
            <w:szCs w:val="24"/>
          </w:rPr>
          <w:delText xml:space="preserve">only one weekday session </w:delText>
        </w:r>
        <w:r w:rsidR="00AC383D" w:rsidDel="00636B68">
          <w:rPr>
            <w:rFonts w:ascii="Abadi Extra Light" w:hAnsi="Abadi Extra Light"/>
            <w:sz w:val="24"/>
            <w:szCs w:val="24"/>
          </w:rPr>
          <w:delText>was held, Friday 27</w:delText>
        </w:r>
        <w:r w:rsidR="00AC383D" w:rsidRPr="00AC383D" w:rsidDel="00636B68">
          <w:rPr>
            <w:rFonts w:ascii="Abadi Extra Light" w:hAnsi="Abadi Extra Light"/>
            <w:sz w:val="24"/>
            <w:szCs w:val="24"/>
            <w:vertAlign w:val="superscript"/>
          </w:rPr>
          <w:delText>th</w:delText>
        </w:r>
        <w:r w:rsidR="00AC383D" w:rsidDel="00636B68">
          <w:rPr>
            <w:rFonts w:ascii="Abadi Extra Light" w:hAnsi="Abadi Extra Light"/>
            <w:sz w:val="24"/>
            <w:szCs w:val="24"/>
          </w:rPr>
          <w:delText xml:space="preserve"> September </w:delText>
        </w:r>
        <w:r w:rsidR="009D2F5E" w:rsidDel="00636B68">
          <w:rPr>
            <w:rFonts w:ascii="Abadi Extra Light" w:hAnsi="Abadi Extra Light"/>
            <w:sz w:val="24"/>
            <w:szCs w:val="24"/>
          </w:rPr>
          <w:delText>between 4-7pm when many residents could not attend to offer their views</w:delText>
        </w:r>
        <w:r w:rsidR="00AC383D" w:rsidDel="00636B68">
          <w:rPr>
            <w:rFonts w:ascii="Abadi Extra Light" w:hAnsi="Abadi Extra Light"/>
            <w:sz w:val="24"/>
            <w:szCs w:val="24"/>
          </w:rPr>
          <w:delText>.</w:delText>
        </w:r>
        <w:r w:rsidR="001A6A5B" w:rsidDel="00636B68">
          <w:rPr>
            <w:rFonts w:ascii="Abadi Extra Light" w:hAnsi="Abadi Extra Light"/>
            <w:sz w:val="24"/>
            <w:szCs w:val="24"/>
          </w:rPr>
          <w:delText xml:space="preserve"> This one three hour event was meant to cover </w:delText>
        </w:r>
        <w:r w:rsidR="00781D75" w:rsidDel="00636B68">
          <w:rPr>
            <w:rFonts w:ascii="Abadi Extra Light" w:hAnsi="Abadi Extra Light"/>
            <w:sz w:val="24"/>
            <w:szCs w:val="24"/>
          </w:rPr>
          <w:delText xml:space="preserve">the </w:delText>
        </w:r>
        <w:r w:rsidR="001A6A5B" w:rsidDel="00636B68">
          <w:rPr>
            <w:rFonts w:ascii="Abadi Extra Light" w:hAnsi="Abadi Extra Light"/>
            <w:sz w:val="24"/>
            <w:szCs w:val="24"/>
          </w:rPr>
          <w:delText xml:space="preserve">four </w:delText>
        </w:r>
        <w:r w:rsidR="00781D75" w:rsidDel="00636B68">
          <w:rPr>
            <w:rFonts w:ascii="Abadi Extra Light" w:hAnsi="Abadi Extra Light"/>
            <w:sz w:val="24"/>
            <w:szCs w:val="24"/>
          </w:rPr>
          <w:delText xml:space="preserve">settlements </w:delText>
        </w:r>
        <w:r w:rsidR="001A6A5B" w:rsidDel="00636B68">
          <w:rPr>
            <w:rFonts w:ascii="Abadi Extra Light" w:hAnsi="Abadi Extra Light"/>
            <w:sz w:val="24"/>
            <w:szCs w:val="24"/>
          </w:rPr>
          <w:delText xml:space="preserve">of </w:delText>
        </w:r>
        <w:r w:rsidR="001A6A5B" w:rsidRPr="001A6A5B" w:rsidDel="00636B68">
          <w:rPr>
            <w:rFonts w:ascii="Abadi Extra Light" w:hAnsi="Abadi Extra Light"/>
            <w:sz w:val="24"/>
            <w:szCs w:val="24"/>
          </w:rPr>
          <w:delText>Cranbrook, Sissinghurst, Frittenden and Benenden</w:delText>
        </w:r>
        <w:r w:rsidR="001A6A5B" w:rsidDel="00636B68">
          <w:rPr>
            <w:rFonts w:ascii="Abadi Extra Light" w:hAnsi="Abadi Extra Light"/>
            <w:sz w:val="24"/>
            <w:szCs w:val="24"/>
          </w:rPr>
          <w:delText xml:space="preserve"> </w:delText>
        </w:r>
      </w:del>
      <w:r w:rsidR="001A6A5B">
        <w:rPr>
          <w:rFonts w:ascii="Abadi Extra Light" w:hAnsi="Abadi Extra Light"/>
          <w:sz w:val="24"/>
          <w:szCs w:val="24"/>
        </w:rPr>
        <w:t xml:space="preserve">which we feel was </w:t>
      </w:r>
      <w:ins w:id="167" w:author="Nancy Warne" w:date="2019-11-13T20:57:00Z">
        <w:r w:rsidR="0000495C">
          <w:rPr>
            <w:rFonts w:ascii="Abadi Extra Light" w:hAnsi="Abadi Extra Light"/>
            <w:sz w:val="24"/>
            <w:szCs w:val="24"/>
          </w:rPr>
          <w:t xml:space="preserve">an </w:t>
        </w:r>
      </w:ins>
      <w:r w:rsidR="001A6A5B">
        <w:rPr>
          <w:rFonts w:ascii="Abadi Extra Light" w:hAnsi="Abadi Extra Light"/>
          <w:sz w:val="24"/>
          <w:szCs w:val="24"/>
        </w:rPr>
        <w:t>inadequate amount of time for such a large geographical area</w:t>
      </w:r>
      <w:ins w:id="168" w:author="Nancy Warne" w:date="2019-11-13T20:58:00Z">
        <w:r w:rsidR="00066038">
          <w:rPr>
            <w:rFonts w:ascii="Abadi Extra Light" w:hAnsi="Abadi Extra Light"/>
            <w:sz w:val="24"/>
            <w:szCs w:val="24"/>
          </w:rPr>
          <w:t>, the level of proposed development</w:t>
        </w:r>
      </w:ins>
      <w:r w:rsidR="001A6A5B">
        <w:rPr>
          <w:rFonts w:ascii="Abadi Extra Light" w:hAnsi="Abadi Extra Light"/>
          <w:sz w:val="24"/>
          <w:szCs w:val="24"/>
        </w:rPr>
        <w:t xml:space="preserve"> and to discuss </w:t>
      </w:r>
      <w:del w:id="169" w:author="Garry Pethurst" w:date="2019-11-14T08:40:00Z">
        <w:r w:rsidR="001A6A5B" w:rsidDel="00C81ABF">
          <w:rPr>
            <w:rFonts w:ascii="Abadi Extra Light" w:hAnsi="Abadi Extra Light"/>
            <w:sz w:val="24"/>
            <w:szCs w:val="24"/>
          </w:rPr>
          <w:delText xml:space="preserve">such </w:delText>
        </w:r>
      </w:del>
      <w:ins w:id="170" w:author="Garry Pethurst" w:date="2019-11-14T08:40:00Z">
        <w:r>
          <w:rPr>
            <w:rFonts w:ascii="Abadi Extra Light" w:hAnsi="Abadi Extra Light"/>
            <w:sz w:val="24"/>
            <w:szCs w:val="24"/>
          </w:rPr>
          <w:t xml:space="preserve">other very </w:t>
        </w:r>
      </w:ins>
      <w:r w:rsidR="001A6A5B">
        <w:rPr>
          <w:rFonts w:ascii="Abadi Extra Light" w:hAnsi="Abadi Extra Light"/>
          <w:sz w:val="24"/>
          <w:szCs w:val="24"/>
        </w:rPr>
        <w:t>complex matters.</w:t>
      </w:r>
    </w:p>
    <w:p w14:paraId="5B23B0A3" w14:textId="77777777" w:rsidR="00AC383D" w:rsidRDefault="00AC383D" w:rsidP="00AC383D">
      <w:pPr>
        <w:pStyle w:val="ListParagraph"/>
        <w:spacing w:afterLines="120" w:after="288" w:line="320" w:lineRule="exact"/>
        <w:rPr>
          <w:rFonts w:ascii="Abadi Extra Light" w:hAnsi="Abadi Extra Light"/>
          <w:sz w:val="24"/>
          <w:szCs w:val="24"/>
        </w:rPr>
      </w:pPr>
    </w:p>
    <w:p w14:paraId="5F6F1416" w14:textId="1D8B3AE8" w:rsidR="009D2F5E" w:rsidDel="00066038" w:rsidRDefault="00C81ABF" w:rsidP="00066038">
      <w:pPr>
        <w:pStyle w:val="ListParagraph"/>
        <w:rPr>
          <w:del w:id="171" w:author="Garry Pethurst" w:date="2019-11-13T12:44:00Z"/>
          <w:rFonts w:ascii="Abadi Extra Light" w:hAnsi="Abadi Extra Light"/>
          <w:sz w:val="24"/>
          <w:szCs w:val="24"/>
        </w:rPr>
      </w:pPr>
      <w:ins w:id="172" w:author="Garry Pethurst" w:date="2019-11-14T08:40: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del w:id="173" w:author="Garry Pethurst" w:date="2019-11-13T12:44:00Z">
        <w:r w:rsidR="009D2F5E" w:rsidRPr="00066038" w:rsidDel="00497775">
          <w:rPr>
            <w:rFonts w:ascii="Abadi Extra Light" w:hAnsi="Abadi Extra Light"/>
            <w:sz w:val="24"/>
            <w:szCs w:val="24"/>
            <w:rPrChange w:id="174" w:author="Nancy Warne" w:date="2019-11-13T20:59:00Z">
              <w:rPr/>
            </w:rPrChange>
          </w:rPr>
          <w:delText>The limited</w:delText>
        </w:r>
      </w:del>
      <w:ins w:id="175" w:author="Garry Pethurst" w:date="2019-11-13T12:44:00Z">
        <w:r w:rsidR="00497775" w:rsidRPr="00066038">
          <w:rPr>
            <w:rFonts w:ascii="Abadi Extra Light" w:hAnsi="Abadi Extra Light"/>
            <w:sz w:val="24"/>
            <w:szCs w:val="24"/>
            <w:rPrChange w:id="176" w:author="Nancy Warne" w:date="2019-11-13T20:59:00Z">
              <w:rPr/>
            </w:rPrChange>
          </w:rPr>
          <w:t>Difficulties in</w:t>
        </w:r>
      </w:ins>
      <w:r w:rsidR="009D2F5E" w:rsidRPr="00066038">
        <w:rPr>
          <w:rFonts w:ascii="Abadi Extra Light" w:hAnsi="Abadi Extra Light"/>
          <w:sz w:val="24"/>
          <w:szCs w:val="24"/>
          <w:rPrChange w:id="177" w:author="Nancy Warne" w:date="2019-11-13T20:59:00Z">
            <w:rPr/>
          </w:rPrChange>
        </w:rPr>
        <w:t xml:space="preserve"> access</w:t>
      </w:r>
      <w:ins w:id="178" w:author="Garry Pethurst" w:date="2019-11-13T12:44:00Z">
        <w:r w:rsidR="00497775" w:rsidRPr="00066038">
          <w:rPr>
            <w:rFonts w:ascii="Abadi Extra Light" w:hAnsi="Abadi Extra Light"/>
            <w:sz w:val="24"/>
            <w:szCs w:val="24"/>
            <w:rPrChange w:id="179" w:author="Nancy Warne" w:date="2019-11-13T20:59:00Z">
              <w:rPr/>
            </w:rPrChange>
          </w:rPr>
          <w:t>ing</w:t>
        </w:r>
      </w:ins>
      <w:del w:id="180" w:author="Nancy Warne" w:date="2019-11-13T20:59:00Z">
        <w:r w:rsidR="009D2F5E" w:rsidRPr="00066038" w:rsidDel="00066038">
          <w:rPr>
            <w:rFonts w:ascii="Abadi Extra Light" w:hAnsi="Abadi Extra Light"/>
            <w:sz w:val="24"/>
            <w:szCs w:val="24"/>
            <w:rPrChange w:id="181" w:author="Nancy Warne" w:date="2019-11-13T20:59:00Z">
              <w:rPr/>
            </w:rPrChange>
          </w:rPr>
          <w:delText xml:space="preserve"> </w:delText>
        </w:r>
      </w:del>
      <w:del w:id="182" w:author="Garry Pethurst" w:date="2019-11-13T12:44:00Z">
        <w:r w:rsidR="009D2F5E" w:rsidRPr="00066038" w:rsidDel="00497775">
          <w:rPr>
            <w:rFonts w:ascii="Abadi Extra Light" w:hAnsi="Abadi Extra Light"/>
            <w:sz w:val="24"/>
            <w:szCs w:val="24"/>
            <w:rPrChange w:id="183" w:author="Nancy Warne" w:date="2019-11-13T20:59:00Z">
              <w:rPr/>
            </w:rPrChange>
          </w:rPr>
          <w:delText>to</w:delText>
        </w:r>
      </w:del>
      <w:r w:rsidR="009D2F5E" w:rsidRPr="00066038">
        <w:rPr>
          <w:rFonts w:ascii="Abadi Extra Light" w:hAnsi="Abadi Extra Light"/>
          <w:sz w:val="24"/>
          <w:szCs w:val="24"/>
          <w:rPrChange w:id="184" w:author="Nancy Warne" w:date="2019-11-13T20:59:00Z">
            <w:rPr/>
          </w:rPrChange>
        </w:rPr>
        <w:t xml:space="preserve"> the online consultation</w:t>
      </w:r>
      <w:ins w:id="185" w:author="Garry Pethurst" w:date="2019-11-13T12:44:00Z">
        <w:r w:rsidR="00497775" w:rsidRPr="00066038">
          <w:rPr>
            <w:rFonts w:ascii="Abadi Extra Light" w:hAnsi="Abadi Extra Light"/>
            <w:sz w:val="24"/>
            <w:szCs w:val="24"/>
            <w:rPrChange w:id="186" w:author="Nancy Warne" w:date="2019-11-13T20:59:00Z">
              <w:rPr/>
            </w:rPrChange>
          </w:rPr>
          <w:t xml:space="preserve"> portal.</w:t>
        </w:r>
      </w:ins>
      <w:r w:rsidR="009D2F5E" w:rsidRPr="00066038">
        <w:rPr>
          <w:rFonts w:ascii="Abadi Extra Light" w:hAnsi="Abadi Extra Light"/>
          <w:sz w:val="24"/>
          <w:szCs w:val="24"/>
          <w:rPrChange w:id="187" w:author="Nancy Warne" w:date="2019-11-13T20:59:00Z">
            <w:rPr/>
          </w:rPrChange>
        </w:rPr>
        <w:t xml:space="preserve"> </w:t>
      </w:r>
      <w:del w:id="188" w:author="Garry Pethurst" w:date="2019-11-13T12:44:00Z">
        <w:r w:rsidR="009D2F5E" w:rsidRPr="00066038" w:rsidDel="00497775">
          <w:rPr>
            <w:rFonts w:ascii="Abadi Extra Light" w:hAnsi="Abadi Extra Light"/>
            <w:sz w:val="24"/>
            <w:szCs w:val="24"/>
            <w:rPrChange w:id="189" w:author="Nancy Warne" w:date="2019-11-13T20:59:00Z">
              <w:rPr/>
            </w:rPrChange>
          </w:rPr>
          <w:delText xml:space="preserve">– </w:delText>
        </w:r>
        <w:r w:rsidR="00AC383D" w:rsidRPr="00066038" w:rsidDel="00497775">
          <w:rPr>
            <w:rFonts w:ascii="Abadi Extra Light" w:hAnsi="Abadi Extra Light"/>
            <w:sz w:val="24"/>
            <w:szCs w:val="24"/>
            <w:rPrChange w:id="190" w:author="Nancy Warne" w:date="2019-11-13T20:59:00Z">
              <w:rPr/>
            </w:rPrChange>
          </w:rPr>
          <w:delText xml:space="preserve">this is </w:delText>
        </w:r>
        <w:r w:rsidR="009D2F5E" w:rsidRPr="00066038" w:rsidDel="00497775">
          <w:rPr>
            <w:rFonts w:ascii="Abadi Extra Light" w:hAnsi="Abadi Extra Light"/>
            <w:sz w:val="24"/>
            <w:szCs w:val="24"/>
            <w:rPrChange w:id="191" w:author="Nancy Warne" w:date="2019-11-13T20:59:00Z">
              <w:rPr/>
            </w:rPrChange>
          </w:rPr>
          <w:delText xml:space="preserve">not on TWBC home page and hidden </w:delText>
        </w:r>
        <w:r w:rsidR="00AC383D" w:rsidRPr="00066038" w:rsidDel="00497775">
          <w:rPr>
            <w:rFonts w:ascii="Abadi Extra Light" w:hAnsi="Abadi Extra Light"/>
            <w:sz w:val="24"/>
            <w:szCs w:val="24"/>
            <w:rPrChange w:id="192" w:author="Nancy Warne" w:date="2019-11-13T20:59:00Z">
              <w:rPr/>
            </w:rPrChange>
          </w:rPr>
          <w:delText xml:space="preserve">at least </w:delText>
        </w:r>
        <w:r w:rsidR="009D2F5E" w:rsidRPr="00066038" w:rsidDel="00497775">
          <w:rPr>
            <w:rFonts w:ascii="Abadi Extra Light" w:hAnsi="Abadi Extra Light"/>
            <w:sz w:val="24"/>
            <w:szCs w:val="24"/>
            <w:rPrChange w:id="193" w:author="Nancy Warne" w:date="2019-11-13T20:59:00Z">
              <w:rPr/>
            </w:rPrChange>
          </w:rPr>
          <w:delText>“four clicks” away buried in planning section of website</w:delText>
        </w:r>
        <w:r w:rsidR="00AC383D" w:rsidRPr="00066038" w:rsidDel="00497775">
          <w:rPr>
            <w:rFonts w:ascii="Abadi Extra Light" w:hAnsi="Abadi Extra Light"/>
            <w:sz w:val="24"/>
            <w:szCs w:val="24"/>
            <w:rPrChange w:id="194" w:author="Nancy Warne" w:date="2019-11-13T20:59:00Z">
              <w:rPr/>
            </w:rPrChange>
          </w:rPr>
          <w:delText>.</w:delText>
        </w:r>
      </w:del>
    </w:p>
    <w:p w14:paraId="73122039" w14:textId="77777777" w:rsidR="00066038" w:rsidRPr="00066038" w:rsidRDefault="00066038">
      <w:pPr>
        <w:pStyle w:val="ListParagraph"/>
        <w:numPr>
          <w:ilvl w:val="0"/>
          <w:numId w:val="31"/>
        </w:numPr>
        <w:rPr>
          <w:ins w:id="195" w:author="Nancy Warne" w:date="2019-11-13T20:59:00Z"/>
          <w:rFonts w:ascii="Abadi Extra Light" w:hAnsi="Abadi Extra Light"/>
          <w:sz w:val="24"/>
          <w:szCs w:val="24"/>
          <w:rPrChange w:id="196" w:author="Nancy Warne" w:date="2019-11-13T20:59:00Z">
            <w:rPr>
              <w:ins w:id="197" w:author="Nancy Warne" w:date="2019-11-13T20:59:00Z"/>
            </w:rPr>
          </w:rPrChange>
        </w:rPr>
        <w:pPrChange w:id="198" w:author="Nancy Warne" w:date="2019-11-13T20:59:00Z">
          <w:pPr>
            <w:pStyle w:val="ListParagraph"/>
            <w:numPr>
              <w:numId w:val="23"/>
            </w:numPr>
            <w:spacing w:afterLines="120" w:after="288" w:line="320" w:lineRule="exact"/>
            <w:ind w:hanging="360"/>
          </w:pPr>
        </w:pPrChange>
      </w:pPr>
    </w:p>
    <w:p w14:paraId="5B8614BA" w14:textId="77777777" w:rsidR="00AC383D" w:rsidRPr="00497775" w:rsidRDefault="00AC383D">
      <w:pPr>
        <w:pStyle w:val="ListParagraph"/>
        <w:pPrChange w:id="199" w:author="Nancy Warne" w:date="2019-11-13T20:59:00Z">
          <w:pPr>
            <w:pStyle w:val="ListParagraph"/>
            <w:spacing w:afterLines="120" w:after="288" w:line="320" w:lineRule="exact"/>
          </w:pPr>
        </w:pPrChange>
      </w:pPr>
    </w:p>
    <w:p w14:paraId="436285EE" w14:textId="49B8A1CF" w:rsidR="009D2F5E" w:rsidRDefault="00C81ABF" w:rsidP="009D2F5E">
      <w:pPr>
        <w:pStyle w:val="ListParagraph"/>
        <w:numPr>
          <w:ilvl w:val="0"/>
          <w:numId w:val="23"/>
        </w:numPr>
        <w:spacing w:afterLines="120" w:after="288" w:line="320" w:lineRule="exact"/>
        <w:rPr>
          <w:rFonts w:ascii="Abadi Extra Light" w:hAnsi="Abadi Extra Light"/>
          <w:sz w:val="24"/>
          <w:szCs w:val="24"/>
        </w:rPr>
      </w:pPr>
      <w:ins w:id="200" w:author="Garry Pethurst" w:date="2019-11-14T08:40: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 xml:space="preserve">A complex consultation form to complete that many residents have found </w:t>
      </w:r>
      <w:r w:rsidR="00AC383D">
        <w:rPr>
          <w:rFonts w:ascii="Abadi Extra Light" w:hAnsi="Abadi Extra Light"/>
          <w:sz w:val="24"/>
          <w:szCs w:val="24"/>
        </w:rPr>
        <w:t>confusing.</w:t>
      </w:r>
      <w:r w:rsidR="001D599D">
        <w:rPr>
          <w:rFonts w:ascii="Abadi Extra Light" w:hAnsi="Abadi Extra Light"/>
          <w:sz w:val="24"/>
          <w:szCs w:val="24"/>
        </w:rPr>
        <w:t xml:space="preserve"> This was </w:t>
      </w:r>
      <w:r w:rsidR="002A3EF7">
        <w:rPr>
          <w:rFonts w:ascii="Abadi Extra Light" w:hAnsi="Abadi Extra Light"/>
          <w:sz w:val="24"/>
          <w:szCs w:val="24"/>
        </w:rPr>
        <w:t xml:space="preserve">belatedly </w:t>
      </w:r>
      <w:r w:rsidR="001D599D">
        <w:rPr>
          <w:rFonts w:ascii="Abadi Extra Light" w:hAnsi="Abadi Extra Light"/>
          <w:sz w:val="24"/>
          <w:szCs w:val="24"/>
        </w:rPr>
        <w:t>recognised by TWBC when it extended its deadline for comments by two weeks.</w:t>
      </w:r>
    </w:p>
    <w:p w14:paraId="35B8D18E" w14:textId="77777777" w:rsidR="009D2F5E" w:rsidRDefault="009D2F5E" w:rsidP="009D2F5E">
      <w:pPr>
        <w:pStyle w:val="ListParagraph"/>
        <w:spacing w:afterLines="120" w:after="288" w:line="320" w:lineRule="exact"/>
        <w:ind w:left="1080"/>
        <w:rPr>
          <w:rFonts w:ascii="Abadi Extra Light" w:hAnsi="Abadi Extra Light"/>
          <w:sz w:val="24"/>
          <w:szCs w:val="24"/>
        </w:rPr>
      </w:pPr>
    </w:p>
    <w:p w14:paraId="4A5B2D24" w14:textId="77777777" w:rsidR="00066038" w:rsidRDefault="00066038" w:rsidP="00AC383D">
      <w:pPr>
        <w:spacing w:afterLines="120" w:after="288" w:line="320" w:lineRule="exact"/>
        <w:rPr>
          <w:ins w:id="201" w:author="Nancy Warne" w:date="2019-11-13T20:58:00Z"/>
          <w:rFonts w:ascii="Abadi" w:hAnsi="Abadi"/>
          <w:bCs/>
          <w:sz w:val="24"/>
          <w:szCs w:val="24"/>
        </w:rPr>
      </w:pPr>
    </w:p>
    <w:p w14:paraId="0E4C031D" w14:textId="1B37E50F" w:rsidR="009D2F5E" w:rsidRPr="001D599D" w:rsidRDefault="009D2F5E" w:rsidP="00AC383D">
      <w:pPr>
        <w:spacing w:afterLines="120" w:after="288" w:line="320" w:lineRule="exact"/>
        <w:rPr>
          <w:rFonts w:ascii="Abadi" w:hAnsi="Abadi"/>
          <w:bCs/>
          <w:sz w:val="24"/>
          <w:szCs w:val="24"/>
        </w:rPr>
      </w:pPr>
      <w:r w:rsidRPr="001D599D">
        <w:rPr>
          <w:rFonts w:ascii="Abadi" w:hAnsi="Abadi"/>
          <w:bCs/>
          <w:sz w:val="24"/>
          <w:szCs w:val="24"/>
        </w:rPr>
        <w:lastRenderedPageBreak/>
        <w:t>Inappropriate Distribution of Development Policy</w:t>
      </w:r>
    </w:p>
    <w:p w14:paraId="152030CD" w14:textId="3D5EFA3D" w:rsidR="009D2F5E" w:rsidRDefault="00C81ABF" w:rsidP="009D2F5E">
      <w:pPr>
        <w:pStyle w:val="ListParagraph"/>
        <w:numPr>
          <w:ilvl w:val="0"/>
          <w:numId w:val="22"/>
        </w:numPr>
        <w:spacing w:afterLines="120" w:after="288" w:line="320" w:lineRule="exact"/>
        <w:rPr>
          <w:rFonts w:ascii="Abadi Extra Light" w:hAnsi="Abadi Extra Light"/>
          <w:sz w:val="24"/>
          <w:szCs w:val="24"/>
        </w:rPr>
      </w:pPr>
      <w:ins w:id="202" w:author="Garry Pethurst" w:date="2019-11-14T08:41: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The</w:t>
      </w:r>
      <w:r w:rsidR="00AC383D">
        <w:rPr>
          <w:rFonts w:ascii="Abadi Extra Light" w:hAnsi="Abadi Extra Light"/>
          <w:sz w:val="24"/>
          <w:szCs w:val="24"/>
        </w:rPr>
        <w:t xml:space="preserve">re appears to be a </w:t>
      </w:r>
      <w:r w:rsidR="009D2F5E">
        <w:rPr>
          <w:rFonts w:ascii="Abadi Extra Light" w:hAnsi="Abadi Extra Light"/>
          <w:sz w:val="24"/>
          <w:szCs w:val="24"/>
        </w:rPr>
        <w:t xml:space="preserve">failure to consider the results of </w:t>
      </w:r>
      <w:r w:rsidR="00AC383D">
        <w:rPr>
          <w:rFonts w:ascii="Abadi Extra Light" w:hAnsi="Abadi Extra Light"/>
          <w:sz w:val="24"/>
          <w:szCs w:val="24"/>
        </w:rPr>
        <w:t xml:space="preserve">a </w:t>
      </w:r>
      <w:r w:rsidR="009D2F5E">
        <w:rPr>
          <w:rFonts w:ascii="Abadi Extra Light" w:hAnsi="Abadi Extra Light"/>
          <w:sz w:val="24"/>
          <w:szCs w:val="24"/>
        </w:rPr>
        <w:t xml:space="preserve">previous consultation where only 8% </w:t>
      </w:r>
      <w:r w:rsidR="00AC383D">
        <w:rPr>
          <w:rFonts w:ascii="Abadi Extra Light" w:hAnsi="Abadi Extra Light"/>
          <w:sz w:val="24"/>
          <w:szCs w:val="24"/>
        </w:rPr>
        <w:t>of respondent</w:t>
      </w:r>
      <w:ins w:id="203" w:author="Garry Pethurst" w:date="2019-11-14T08:41:00Z">
        <w:r>
          <w:rPr>
            <w:rFonts w:ascii="Abadi Extra Light" w:hAnsi="Abadi Extra Light"/>
            <w:sz w:val="24"/>
            <w:szCs w:val="24"/>
          </w:rPr>
          <w:t>s</w:t>
        </w:r>
      </w:ins>
      <w:r w:rsidR="00AC383D">
        <w:rPr>
          <w:rFonts w:ascii="Abadi Extra Light" w:hAnsi="Abadi Extra Light"/>
          <w:sz w:val="24"/>
          <w:szCs w:val="24"/>
        </w:rPr>
        <w:t xml:space="preserve"> </w:t>
      </w:r>
      <w:r w:rsidR="009D2F5E">
        <w:rPr>
          <w:rFonts w:ascii="Abadi Extra Light" w:hAnsi="Abadi Extra Light"/>
          <w:sz w:val="24"/>
          <w:szCs w:val="24"/>
        </w:rPr>
        <w:t>supported the “</w:t>
      </w:r>
      <w:r w:rsidR="00AC383D">
        <w:rPr>
          <w:rFonts w:ascii="Abadi Extra Light" w:hAnsi="Abadi Extra Light"/>
          <w:sz w:val="24"/>
          <w:szCs w:val="24"/>
        </w:rPr>
        <w:t>d</w:t>
      </w:r>
      <w:r w:rsidR="009D2F5E">
        <w:rPr>
          <w:rFonts w:ascii="Abadi Extra Light" w:hAnsi="Abadi Extra Light"/>
          <w:sz w:val="24"/>
          <w:szCs w:val="24"/>
        </w:rPr>
        <w:t xml:space="preserve">istribution </w:t>
      </w:r>
      <w:r w:rsidR="00AC383D">
        <w:rPr>
          <w:rFonts w:ascii="Abadi Extra Light" w:hAnsi="Abadi Extra Light"/>
          <w:sz w:val="24"/>
          <w:szCs w:val="24"/>
        </w:rPr>
        <w:t>of d</w:t>
      </w:r>
      <w:r w:rsidR="009D2F5E">
        <w:rPr>
          <w:rFonts w:ascii="Abadi Extra Light" w:hAnsi="Abadi Extra Light"/>
          <w:sz w:val="24"/>
          <w:szCs w:val="24"/>
        </w:rPr>
        <w:t xml:space="preserve">evelopment policy” </w:t>
      </w:r>
      <w:r w:rsidR="00AC383D">
        <w:rPr>
          <w:rFonts w:ascii="Abadi Extra Light" w:hAnsi="Abadi Extra Light"/>
          <w:sz w:val="24"/>
          <w:szCs w:val="24"/>
        </w:rPr>
        <w:t xml:space="preserve">now being </w:t>
      </w:r>
      <w:r w:rsidR="009D2F5E">
        <w:rPr>
          <w:rFonts w:ascii="Abadi Extra Light" w:hAnsi="Abadi Extra Light"/>
          <w:sz w:val="24"/>
          <w:szCs w:val="24"/>
        </w:rPr>
        <w:t xml:space="preserve">proposed by the draft </w:t>
      </w:r>
      <w:r w:rsidR="00AC383D">
        <w:rPr>
          <w:rFonts w:ascii="Abadi Extra Light" w:hAnsi="Abadi Extra Light"/>
          <w:sz w:val="24"/>
          <w:szCs w:val="24"/>
        </w:rPr>
        <w:t>TWBC L</w:t>
      </w:r>
      <w:r w:rsidR="009D2F5E">
        <w:rPr>
          <w:rFonts w:ascii="Abadi Extra Light" w:hAnsi="Abadi Extra Light"/>
          <w:sz w:val="24"/>
          <w:szCs w:val="24"/>
        </w:rPr>
        <w:t xml:space="preserve">ocal </w:t>
      </w:r>
      <w:r w:rsidR="00AC383D">
        <w:rPr>
          <w:rFonts w:ascii="Abadi Extra Light" w:hAnsi="Abadi Extra Light"/>
          <w:sz w:val="24"/>
          <w:szCs w:val="24"/>
        </w:rPr>
        <w:t>P</w:t>
      </w:r>
      <w:r w:rsidR="009D2F5E">
        <w:rPr>
          <w:rFonts w:ascii="Abadi Extra Light" w:hAnsi="Abadi Extra Light"/>
          <w:sz w:val="24"/>
          <w:szCs w:val="24"/>
        </w:rPr>
        <w:t>lan</w:t>
      </w:r>
      <w:del w:id="204" w:author="Garry Pethurst" w:date="2019-11-13T12:46:00Z">
        <w:r w:rsidR="00AC383D" w:rsidDel="00497775">
          <w:rPr>
            <w:rFonts w:ascii="Abadi Extra Light" w:hAnsi="Abadi Extra Light"/>
            <w:sz w:val="24"/>
            <w:szCs w:val="24"/>
          </w:rPr>
          <w:delText>.</w:delText>
        </w:r>
        <w:r w:rsidR="001A6A5B" w:rsidDel="00497775">
          <w:rPr>
            <w:rFonts w:ascii="Abadi Extra Light" w:hAnsi="Abadi Extra Light"/>
            <w:sz w:val="24"/>
            <w:szCs w:val="24"/>
          </w:rPr>
          <w:delText xml:space="preserve"> This is</w:delText>
        </w:r>
      </w:del>
      <w:ins w:id="205" w:author="Garry Pethurst" w:date="2019-11-13T12:46:00Z">
        <w:r w:rsidR="00497775">
          <w:rPr>
            <w:rFonts w:ascii="Abadi Extra Light" w:hAnsi="Abadi Extra Light"/>
            <w:sz w:val="24"/>
            <w:szCs w:val="24"/>
          </w:rPr>
          <w:t>, as</w:t>
        </w:r>
      </w:ins>
      <w:r w:rsidR="001A6A5B">
        <w:rPr>
          <w:rFonts w:ascii="Abadi Extra Light" w:hAnsi="Abadi Extra Light"/>
          <w:sz w:val="24"/>
          <w:szCs w:val="24"/>
        </w:rPr>
        <w:t xml:space="preserve"> recorded in paragraph 5.5 on page 12 of the “Distribution of Development” background paper.</w:t>
      </w:r>
    </w:p>
    <w:p w14:paraId="01FFEF63" w14:textId="77777777" w:rsidR="001D599D" w:rsidRDefault="001D599D" w:rsidP="001D599D">
      <w:pPr>
        <w:pStyle w:val="ListParagraph"/>
        <w:spacing w:afterLines="120" w:after="288" w:line="320" w:lineRule="exact"/>
        <w:rPr>
          <w:rFonts w:ascii="Abadi Extra Light" w:hAnsi="Abadi Extra Light"/>
          <w:sz w:val="24"/>
          <w:szCs w:val="24"/>
        </w:rPr>
      </w:pPr>
    </w:p>
    <w:p w14:paraId="16C25D1D" w14:textId="239DA5F3" w:rsidR="009D2F5E" w:rsidRDefault="00C81ABF" w:rsidP="009D2F5E">
      <w:pPr>
        <w:pStyle w:val="ListParagraph"/>
        <w:numPr>
          <w:ilvl w:val="0"/>
          <w:numId w:val="22"/>
        </w:numPr>
        <w:spacing w:afterLines="120" w:after="288" w:line="320" w:lineRule="exact"/>
        <w:rPr>
          <w:rFonts w:ascii="Abadi Extra Light" w:hAnsi="Abadi Extra Light"/>
          <w:sz w:val="24"/>
          <w:szCs w:val="24"/>
        </w:rPr>
      </w:pPr>
      <w:ins w:id="206" w:author="Garry Pethurst" w:date="2019-11-14T08:41: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The</w:t>
      </w:r>
      <w:r w:rsidR="007C1B17">
        <w:rPr>
          <w:rFonts w:ascii="Abadi Extra Light" w:hAnsi="Abadi Extra Light"/>
          <w:sz w:val="24"/>
          <w:szCs w:val="24"/>
        </w:rPr>
        <w:t xml:space="preserve">re appears to be a </w:t>
      </w:r>
      <w:r w:rsidR="009D2F5E">
        <w:rPr>
          <w:rFonts w:ascii="Abadi Extra Light" w:hAnsi="Abadi Extra Light"/>
          <w:sz w:val="24"/>
          <w:szCs w:val="24"/>
        </w:rPr>
        <w:t xml:space="preserve">fundamental mistake to </w:t>
      </w:r>
      <w:r w:rsidR="007C1B17">
        <w:rPr>
          <w:rFonts w:ascii="Abadi Extra Light" w:hAnsi="Abadi Extra Light"/>
          <w:sz w:val="24"/>
          <w:szCs w:val="24"/>
        </w:rPr>
        <w:t>categorise</w:t>
      </w:r>
      <w:r w:rsidR="009D2F5E">
        <w:rPr>
          <w:rFonts w:ascii="Abadi Extra Light" w:hAnsi="Abadi Extra Light"/>
          <w:sz w:val="24"/>
          <w:szCs w:val="24"/>
        </w:rPr>
        <w:t xml:space="preserve"> </w:t>
      </w:r>
      <w:r w:rsidR="007C1B17">
        <w:rPr>
          <w:rFonts w:ascii="Abadi Extra Light" w:hAnsi="Abadi Extra Light"/>
          <w:sz w:val="24"/>
          <w:szCs w:val="24"/>
        </w:rPr>
        <w:t>Cranbrook</w:t>
      </w:r>
      <w:r w:rsidR="009D2F5E">
        <w:rPr>
          <w:rFonts w:ascii="Abadi Extra Light" w:hAnsi="Abadi Extra Light"/>
          <w:sz w:val="24"/>
          <w:szCs w:val="24"/>
        </w:rPr>
        <w:t xml:space="preserve"> as an </w:t>
      </w:r>
      <w:r w:rsidR="007C1B17">
        <w:rPr>
          <w:rFonts w:ascii="Abadi Extra Light" w:hAnsi="Abadi Extra Light"/>
          <w:sz w:val="24"/>
          <w:szCs w:val="24"/>
        </w:rPr>
        <w:t>“</w:t>
      </w:r>
      <w:r w:rsidR="009D2F5E">
        <w:rPr>
          <w:rFonts w:ascii="Abadi Extra Light" w:hAnsi="Abadi Extra Light"/>
          <w:sz w:val="24"/>
          <w:szCs w:val="24"/>
        </w:rPr>
        <w:t>urban area</w:t>
      </w:r>
      <w:r w:rsidR="007C1B17">
        <w:rPr>
          <w:rFonts w:ascii="Abadi Extra Light" w:hAnsi="Abadi Extra Light"/>
          <w:sz w:val="24"/>
          <w:szCs w:val="24"/>
        </w:rPr>
        <w:t xml:space="preserve">” </w:t>
      </w:r>
      <w:r w:rsidR="009D2F5E">
        <w:rPr>
          <w:rFonts w:ascii="Abadi Extra Light" w:hAnsi="Abadi Extra Light"/>
          <w:sz w:val="24"/>
          <w:szCs w:val="24"/>
        </w:rPr>
        <w:t>in the TWBC draft Local Plan</w:t>
      </w:r>
      <w:r w:rsidR="007C1B17">
        <w:rPr>
          <w:rFonts w:ascii="Abadi Extra Light" w:hAnsi="Abadi Extra Light"/>
          <w:sz w:val="24"/>
          <w:szCs w:val="24"/>
        </w:rPr>
        <w:t>. This in turn triggers the</w:t>
      </w:r>
      <w:r w:rsidR="009D2F5E">
        <w:rPr>
          <w:rFonts w:ascii="Abadi Extra Light" w:hAnsi="Abadi Extra Light"/>
          <w:sz w:val="24"/>
          <w:szCs w:val="24"/>
        </w:rPr>
        <w:t xml:space="preserve"> </w:t>
      </w:r>
      <w:r w:rsidR="007C1B17">
        <w:rPr>
          <w:rFonts w:ascii="Abadi Extra Light" w:hAnsi="Abadi Extra Light"/>
          <w:sz w:val="24"/>
          <w:szCs w:val="24"/>
        </w:rPr>
        <w:t>implementation of</w:t>
      </w:r>
      <w:r w:rsidR="009D2F5E">
        <w:rPr>
          <w:rFonts w:ascii="Abadi Extra Light" w:hAnsi="Abadi Extra Light"/>
          <w:sz w:val="24"/>
          <w:szCs w:val="24"/>
        </w:rPr>
        <w:t xml:space="preserve"> urban strategic planning policies </w:t>
      </w:r>
      <w:r w:rsidR="007C1B17">
        <w:rPr>
          <w:rFonts w:ascii="Abadi Extra Light" w:hAnsi="Abadi Extra Light"/>
          <w:sz w:val="24"/>
          <w:szCs w:val="24"/>
        </w:rPr>
        <w:t>of the same type being applied to Tunbridge Wells, Southborough and Paddock Wood</w:t>
      </w:r>
      <w:ins w:id="207" w:author="Garry Pethurst" w:date="2019-11-14T08:42:00Z">
        <w:r>
          <w:rPr>
            <w:rFonts w:ascii="Abadi Extra Light" w:hAnsi="Abadi Extra Light"/>
            <w:sz w:val="24"/>
            <w:szCs w:val="24"/>
          </w:rPr>
          <w:t>,</w:t>
        </w:r>
      </w:ins>
      <w:r w:rsidR="007C1B17">
        <w:rPr>
          <w:rFonts w:ascii="Abadi Extra Light" w:hAnsi="Abadi Extra Light"/>
          <w:sz w:val="24"/>
          <w:szCs w:val="24"/>
        </w:rPr>
        <w:t xml:space="preserve"> </w:t>
      </w:r>
      <w:r w:rsidR="001D599D">
        <w:rPr>
          <w:rFonts w:ascii="Abadi Extra Light" w:hAnsi="Abadi Extra Light"/>
          <w:sz w:val="24"/>
          <w:szCs w:val="24"/>
        </w:rPr>
        <w:t xml:space="preserve">but to </w:t>
      </w:r>
      <w:r w:rsidR="009D2F5E">
        <w:rPr>
          <w:rFonts w:ascii="Abadi Extra Light" w:hAnsi="Abadi Extra Light"/>
          <w:sz w:val="24"/>
          <w:szCs w:val="24"/>
        </w:rPr>
        <w:t xml:space="preserve">a </w:t>
      </w:r>
      <w:r w:rsidR="007C1B17">
        <w:rPr>
          <w:rFonts w:ascii="Abadi Extra Light" w:hAnsi="Abadi Extra Light"/>
          <w:sz w:val="24"/>
          <w:szCs w:val="24"/>
        </w:rPr>
        <w:t>much smaller settlement</w:t>
      </w:r>
      <w:r w:rsidR="001D599D">
        <w:rPr>
          <w:rFonts w:ascii="Abadi Extra Light" w:hAnsi="Abadi Extra Light"/>
          <w:sz w:val="24"/>
          <w:szCs w:val="24"/>
        </w:rPr>
        <w:t xml:space="preserve">, </w:t>
      </w:r>
      <w:r w:rsidR="007C1B17">
        <w:rPr>
          <w:rFonts w:ascii="Abadi Extra Light" w:hAnsi="Abadi Extra Light"/>
          <w:sz w:val="24"/>
          <w:szCs w:val="24"/>
        </w:rPr>
        <w:t>sensitive to change and located deep within</w:t>
      </w:r>
      <w:r w:rsidR="009D2F5E">
        <w:rPr>
          <w:rFonts w:ascii="Abadi Extra Light" w:hAnsi="Abadi Extra Light"/>
          <w:sz w:val="24"/>
          <w:szCs w:val="24"/>
        </w:rPr>
        <w:t xml:space="preserve"> in the AONB</w:t>
      </w:r>
      <w:r w:rsidR="007C1B17">
        <w:rPr>
          <w:rFonts w:ascii="Abadi Extra Light" w:hAnsi="Abadi Extra Light"/>
          <w:sz w:val="24"/>
          <w:szCs w:val="24"/>
        </w:rPr>
        <w:t>.</w:t>
      </w:r>
    </w:p>
    <w:p w14:paraId="053F8CDB" w14:textId="77777777" w:rsidR="007C1B17" w:rsidRDefault="007C1B17" w:rsidP="007C1B17">
      <w:pPr>
        <w:pStyle w:val="ListParagraph"/>
        <w:spacing w:afterLines="120" w:after="288" w:line="320" w:lineRule="exact"/>
        <w:rPr>
          <w:rFonts w:ascii="Abadi Extra Light" w:hAnsi="Abadi Extra Light"/>
          <w:sz w:val="24"/>
          <w:szCs w:val="24"/>
        </w:rPr>
      </w:pPr>
    </w:p>
    <w:p w14:paraId="397AE7F8" w14:textId="419659D5" w:rsidR="009D2F5E" w:rsidRDefault="00C81ABF" w:rsidP="009D2F5E">
      <w:pPr>
        <w:pStyle w:val="ListParagraph"/>
        <w:numPr>
          <w:ilvl w:val="0"/>
          <w:numId w:val="22"/>
        </w:numPr>
        <w:spacing w:afterLines="120" w:after="288" w:line="320" w:lineRule="exact"/>
        <w:rPr>
          <w:rFonts w:ascii="Abadi Extra Light" w:hAnsi="Abadi Extra Light"/>
          <w:sz w:val="24"/>
          <w:szCs w:val="24"/>
        </w:rPr>
      </w:pPr>
      <w:ins w:id="208" w:author="Garry Pethurst" w:date="2019-11-14T08:42: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 xml:space="preserve">The </w:t>
      </w:r>
      <w:r w:rsidR="00BD060A">
        <w:rPr>
          <w:rFonts w:ascii="Abadi Extra Light" w:hAnsi="Abadi Extra Light"/>
          <w:sz w:val="24"/>
          <w:szCs w:val="24"/>
        </w:rPr>
        <w:t>Parish</w:t>
      </w:r>
      <w:r w:rsidR="009D2F5E">
        <w:rPr>
          <w:rFonts w:ascii="Abadi Extra Light" w:hAnsi="Abadi Extra Light"/>
          <w:sz w:val="24"/>
          <w:szCs w:val="24"/>
        </w:rPr>
        <w:t xml:space="preserve"> </w:t>
      </w:r>
      <w:r w:rsidR="00BD060A">
        <w:rPr>
          <w:rFonts w:ascii="Abadi Extra Light" w:hAnsi="Abadi Extra Light"/>
          <w:sz w:val="24"/>
          <w:szCs w:val="24"/>
        </w:rPr>
        <w:t>Council</w:t>
      </w:r>
      <w:r w:rsidR="009D2F5E">
        <w:rPr>
          <w:rFonts w:ascii="Abadi Extra Light" w:hAnsi="Abadi Extra Light"/>
          <w:sz w:val="24"/>
          <w:szCs w:val="24"/>
        </w:rPr>
        <w:t xml:space="preserve"> also has serious concerns about the scale, pace and location of new development being proposed for </w:t>
      </w:r>
      <w:r w:rsidR="007C1B17">
        <w:rPr>
          <w:rFonts w:ascii="Abadi Extra Light" w:hAnsi="Abadi Extra Light"/>
          <w:sz w:val="24"/>
          <w:szCs w:val="24"/>
        </w:rPr>
        <w:t xml:space="preserve">the </w:t>
      </w:r>
      <w:r w:rsidR="00BD060A">
        <w:rPr>
          <w:rFonts w:ascii="Abadi Extra Light" w:hAnsi="Abadi Extra Light"/>
          <w:sz w:val="24"/>
          <w:szCs w:val="24"/>
        </w:rPr>
        <w:t>Parish</w:t>
      </w:r>
      <w:r w:rsidR="009D2F5E">
        <w:rPr>
          <w:rFonts w:ascii="Abadi Extra Light" w:hAnsi="Abadi Extra Light"/>
          <w:sz w:val="24"/>
          <w:szCs w:val="24"/>
        </w:rPr>
        <w:t xml:space="preserve">, </w:t>
      </w:r>
      <w:r w:rsidR="007C1B17">
        <w:rPr>
          <w:rFonts w:ascii="Abadi Extra Light" w:hAnsi="Abadi Extra Light"/>
          <w:sz w:val="24"/>
          <w:szCs w:val="24"/>
        </w:rPr>
        <w:t>much</w:t>
      </w:r>
      <w:r w:rsidR="009D2F5E">
        <w:rPr>
          <w:rFonts w:ascii="Abadi Extra Light" w:hAnsi="Abadi Extra Light"/>
          <w:sz w:val="24"/>
          <w:szCs w:val="24"/>
        </w:rPr>
        <w:t xml:space="preserve"> of which is at odds with the aims, objectives and planning policies </w:t>
      </w:r>
      <w:r w:rsidR="007C1B17">
        <w:rPr>
          <w:rFonts w:ascii="Abadi Extra Light" w:hAnsi="Abadi Extra Light"/>
          <w:sz w:val="24"/>
          <w:szCs w:val="24"/>
        </w:rPr>
        <w:t xml:space="preserve">in the emerging </w:t>
      </w:r>
      <w:r w:rsidR="00BD060A">
        <w:rPr>
          <w:rFonts w:ascii="Abadi Extra Light" w:hAnsi="Abadi Extra Light"/>
          <w:sz w:val="24"/>
          <w:szCs w:val="24"/>
        </w:rPr>
        <w:t>Neighbourhood Plan</w:t>
      </w:r>
      <w:r w:rsidR="007C1B17">
        <w:rPr>
          <w:rFonts w:ascii="Abadi Extra Light" w:hAnsi="Abadi Extra Light"/>
          <w:sz w:val="24"/>
          <w:szCs w:val="24"/>
        </w:rPr>
        <w:t xml:space="preserve"> for Cranbrook and Sissinghurst.</w:t>
      </w:r>
    </w:p>
    <w:p w14:paraId="5DCFD0D0" w14:textId="77777777" w:rsidR="000F0EE4" w:rsidRDefault="000F0EE4" w:rsidP="000F0EE4">
      <w:pPr>
        <w:pStyle w:val="ListParagraph"/>
        <w:spacing w:afterLines="120" w:after="288" w:line="320" w:lineRule="exact"/>
        <w:rPr>
          <w:rFonts w:ascii="Abadi Extra Light" w:hAnsi="Abadi Extra Light"/>
          <w:sz w:val="24"/>
          <w:szCs w:val="24"/>
        </w:rPr>
      </w:pPr>
    </w:p>
    <w:p w14:paraId="5A0E1C8F" w14:textId="1E0DA074" w:rsidR="000F0EE4" w:rsidRDefault="00C81ABF" w:rsidP="009D2F5E">
      <w:pPr>
        <w:pStyle w:val="ListParagraph"/>
        <w:numPr>
          <w:ilvl w:val="0"/>
          <w:numId w:val="22"/>
        </w:numPr>
        <w:spacing w:afterLines="120" w:after="288" w:line="320" w:lineRule="exact"/>
        <w:rPr>
          <w:rFonts w:ascii="Abadi Extra Light" w:hAnsi="Abadi Extra Light"/>
          <w:sz w:val="24"/>
          <w:szCs w:val="24"/>
        </w:rPr>
      </w:pPr>
      <w:ins w:id="209" w:author="Garry Pethurst" w:date="2019-11-14T08:43: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0F0EE4">
        <w:rPr>
          <w:rFonts w:ascii="Abadi Extra Light" w:hAnsi="Abadi Extra Light"/>
          <w:sz w:val="24"/>
          <w:szCs w:val="24"/>
        </w:rPr>
        <w:t>The Landscape Sensitivity Report, commissioned by TWBC in 2017,</w:t>
      </w:r>
      <w:r w:rsidR="000F0EE4">
        <w:rPr>
          <w:rFonts w:ascii="Abadi Extra Light" w:eastAsia="Times New Roman" w:hAnsi="Abadi Extra Light" w:cstheme="minorHAnsi"/>
          <w:color w:val="000000" w:themeColor="text1"/>
          <w:sz w:val="24"/>
          <w:szCs w:val="24"/>
          <w:lang w:eastAsia="en-GB"/>
        </w:rPr>
        <w:t xml:space="preserve"> concluded that there are significant areas of “high” landscape sensitivity across the </w:t>
      </w:r>
      <w:r w:rsidR="00BD060A">
        <w:rPr>
          <w:rFonts w:ascii="Abadi Extra Light" w:eastAsia="Times New Roman" w:hAnsi="Abadi Extra Light" w:cstheme="minorHAnsi"/>
          <w:color w:val="000000" w:themeColor="text1"/>
          <w:sz w:val="24"/>
          <w:szCs w:val="24"/>
          <w:lang w:eastAsia="en-GB"/>
        </w:rPr>
        <w:t>Parish</w:t>
      </w:r>
      <w:r w:rsidR="001A6A5B">
        <w:rPr>
          <w:rFonts w:ascii="Abadi Extra Light" w:eastAsia="Times New Roman" w:hAnsi="Abadi Extra Light" w:cstheme="minorHAnsi"/>
          <w:color w:val="000000" w:themeColor="text1"/>
          <w:sz w:val="24"/>
          <w:szCs w:val="24"/>
          <w:lang w:eastAsia="en-GB"/>
        </w:rPr>
        <w:t>, y</w:t>
      </w:r>
      <w:r w:rsidR="000F0EE4">
        <w:rPr>
          <w:rFonts w:ascii="Abadi Extra Light" w:eastAsia="Times New Roman" w:hAnsi="Abadi Extra Light" w:cstheme="minorHAnsi"/>
          <w:color w:val="000000" w:themeColor="text1"/>
          <w:sz w:val="24"/>
          <w:szCs w:val="24"/>
          <w:lang w:eastAsia="en-GB"/>
        </w:rPr>
        <w:t xml:space="preserve">et significant numbers of new homes are now being </w:t>
      </w:r>
      <w:r w:rsidR="000F0EE4" w:rsidRPr="001A6A5B">
        <w:rPr>
          <w:rFonts w:ascii="Abadi Extra Light" w:eastAsia="Times New Roman" w:hAnsi="Abadi Extra Light" w:cstheme="minorHAnsi"/>
          <w:color w:val="000000" w:themeColor="text1"/>
          <w:sz w:val="24"/>
          <w:szCs w:val="24"/>
          <w:lang w:eastAsia="en-GB"/>
        </w:rPr>
        <w:t>proposed.</w:t>
      </w:r>
      <w:r w:rsidR="001A6A5B" w:rsidRPr="001A6A5B">
        <w:rPr>
          <w:rFonts w:ascii="Abadi Extra Light" w:hAnsi="Abadi Extra Light"/>
          <w:sz w:val="24"/>
          <w:szCs w:val="24"/>
        </w:rPr>
        <w:t xml:space="preserve"> Every allocated area</w:t>
      </w:r>
      <w:ins w:id="210" w:author="Garry Pethurst" w:date="2019-11-14T08:43:00Z">
        <w:r>
          <w:rPr>
            <w:rFonts w:ascii="Abadi Extra Light" w:hAnsi="Abadi Extra Light"/>
            <w:sz w:val="24"/>
            <w:szCs w:val="24"/>
          </w:rPr>
          <w:t xml:space="preserve"> in the Parish</w:t>
        </w:r>
      </w:ins>
      <w:r w:rsidR="001A6A5B" w:rsidRPr="001A6A5B">
        <w:rPr>
          <w:rFonts w:ascii="Abadi Extra Light" w:hAnsi="Abadi Extra Light"/>
          <w:sz w:val="24"/>
          <w:szCs w:val="24"/>
        </w:rPr>
        <w:t>, bar one, was described as having ‘high’ landscape sensitivity</w:t>
      </w:r>
      <w:r w:rsidR="001A6A5B" w:rsidRPr="001A6A5B">
        <w:rPr>
          <w:rFonts w:ascii="Abadi Extra Light" w:eastAsia="Times New Roman" w:hAnsi="Abadi Extra Light" w:cstheme="minorHAnsi"/>
          <w:color w:val="000000" w:themeColor="text1"/>
          <w:sz w:val="24"/>
          <w:szCs w:val="24"/>
          <w:lang w:eastAsia="en-GB"/>
        </w:rPr>
        <w:t xml:space="preserve">. </w:t>
      </w:r>
      <w:r w:rsidR="000F0EE4" w:rsidRPr="001A6A5B">
        <w:rPr>
          <w:rFonts w:ascii="Abadi Extra Light" w:eastAsia="Times New Roman" w:hAnsi="Abadi Extra Light" w:cstheme="minorHAnsi"/>
          <w:color w:val="000000" w:themeColor="text1"/>
          <w:sz w:val="24"/>
          <w:szCs w:val="24"/>
          <w:lang w:eastAsia="en-GB"/>
        </w:rPr>
        <w:t>How can the conclusions of this report be squared with the content of the draft TWBC Local Plan?</w:t>
      </w:r>
    </w:p>
    <w:p w14:paraId="3B21E50B" w14:textId="77777777" w:rsidR="009D2F5E" w:rsidRDefault="009D2F5E" w:rsidP="009D2F5E">
      <w:pPr>
        <w:pStyle w:val="ListParagraph"/>
        <w:spacing w:afterLines="120" w:after="288" w:line="320" w:lineRule="exact"/>
        <w:rPr>
          <w:rFonts w:ascii="Abadi Extra Light" w:hAnsi="Abadi Extra Light"/>
          <w:sz w:val="24"/>
          <w:szCs w:val="24"/>
        </w:rPr>
      </w:pPr>
    </w:p>
    <w:p w14:paraId="1E5CA992" w14:textId="1C9143A1" w:rsidR="009D2F5E" w:rsidRPr="001D599D" w:rsidRDefault="009D2F5E" w:rsidP="007C1B17">
      <w:pPr>
        <w:spacing w:afterLines="120" w:after="288" w:line="320" w:lineRule="exact"/>
        <w:rPr>
          <w:rFonts w:ascii="Abadi" w:hAnsi="Abadi"/>
          <w:bCs/>
          <w:sz w:val="24"/>
          <w:szCs w:val="24"/>
        </w:rPr>
      </w:pPr>
      <w:r w:rsidRPr="001D599D">
        <w:rPr>
          <w:rFonts w:ascii="Abadi" w:hAnsi="Abadi"/>
          <w:bCs/>
          <w:sz w:val="24"/>
          <w:szCs w:val="24"/>
        </w:rPr>
        <w:t xml:space="preserve">Failure to </w:t>
      </w:r>
      <w:r w:rsidR="007C1B17" w:rsidRPr="001D599D">
        <w:rPr>
          <w:rFonts w:ascii="Abadi" w:hAnsi="Abadi"/>
          <w:bCs/>
          <w:sz w:val="24"/>
          <w:szCs w:val="24"/>
        </w:rPr>
        <w:t xml:space="preserve">properly and meaningfully </w:t>
      </w:r>
      <w:r w:rsidRPr="001D599D">
        <w:rPr>
          <w:rFonts w:ascii="Abadi" w:hAnsi="Abadi"/>
          <w:bCs/>
          <w:sz w:val="24"/>
          <w:szCs w:val="24"/>
        </w:rPr>
        <w:t xml:space="preserve">engage </w:t>
      </w:r>
      <w:r w:rsidR="007C1B17" w:rsidRPr="001D599D">
        <w:rPr>
          <w:rFonts w:ascii="Abadi" w:hAnsi="Abadi"/>
          <w:bCs/>
          <w:sz w:val="24"/>
          <w:szCs w:val="24"/>
        </w:rPr>
        <w:t>with</w:t>
      </w:r>
      <w:r w:rsidRPr="001D599D">
        <w:rPr>
          <w:rFonts w:ascii="Abadi" w:hAnsi="Abadi"/>
          <w:bCs/>
          <w:sz w:val="24"/>
          <w:szCs w:val="24"/>
        </w:rPr>
        <w:t xml:space="preserve"> </w:t>
      </w:r>
      <w:r w:rsidR="007C1B17" w:rsidRPr="001D599D">
        <w:rPr>
          <w:rFonts w:ascii="Abadi" w:hAnsi="Abadi"/>
          <w:bCs/>
          <w:sz w:val="24"/>
          <w:szCs w:val="24"/>
        </w:rPr>
        <w:t>n</w:t>
      </w:r>
      <w:r w:rsidRPr="001D599D">
        <w:rPr>
          <w:rFonts w:ascii="Abadi" w:hAnsi="Abadi"/>
          <w:bCs/>
          <w:sz w:val="24"/>
          <w:szCs w:val="24"/>
        </w:rPr>
        <w:t xml:space="preserve">eighbourhood </w:t>
      </w:r>
      <w:r w:rsidR="007C1B17" w:rsidRPr="001D599D">
        <w:rPr>
          <w:rFonts w:ascii="Abadi" w:hAnsi="Abadi"/>
          <w:bCs/>
          <w:sz w:val="24"/>
          <w:szCs w:val="24"/>
        </w:rPr>
        <w:t>planning</w:t>
      </w:r>
    </w:p>
    <w:p w14:paraId="609B7C1C" w14:textId="0896D68C" w:rsidR="009D2F5E" w:rsidRDefault="00C81ABF" w:rsidP="009D2F5E">
      <w:pPr>
        <w:pStyle w:val="ListParagraph"/>
        <w:numPr>
          <w:ilvl w:val="0"/>
          <w:numId w:val="22"/>
        </w:numPr>
        <w:spacing w:afterLines="120" w:after="288" w:line="320" w:lineRule="exact"/>
        <w:rPr>
          <w:rFonts w:ascii="Abadi Extra Light" w:hAnsi="Abadi Extra Light"/>
          <w:sz w:val="24"/>
          <w:szCs w:val="24"/>
        </w:rPr>
      </w:pPr>
      <w:ins w:id="211" w:author="Garry Pethurst" w:date="2019-11-14T08:43: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Pr>
          <w:rFonts w:ascii="Abadi Extra Light" w:hAnsi="Abadi Extra Light"/>
          <w:sz w:val="24"/>
          <w:szCs w:val="24"/>
        </w:rPr>
        <w:t>The</w:t>
      </w:r>
      <w:r w:rsidR="001D599D">
        <w:rPr>
          <w:rFonts w:ascii="Abadi Extra Light" w:hAnsi="Abadi Extra Light"/>
          <w:sz w:val="24"/>
          <w:szCs w:val="24"/>
        </w:rPr>
        <w:t>re is a l</w:t>
      </w:r>
      <w:r w:rsidR="009D2F5E">
        <w:rPr>
          <w:rFonts w:ascii="Abadi Extra Light" w:hAnsi="Abadi Extra Light"/>
          <w:sz w:val="24"/>
          <w:szCs w:val="24"/>
        </w:rPr>
        <w:t xml:space="preserve">ack of any coordinated support through the </w:t>
      </w:r>
      <w:r w:rsidR="007C1B17">
        <w:rPr>
          <w:rFonts w:ascii="Abadi Extra Light" w:hAnsi="Abadi Extra Light"/>
          <w:sz w:val="24"/>
          <w:szCs w:val="24"/>
        </w:rPr>
        <w:t xml:space="preserve">draft </w:t>
      </w:r>
      <w:r w:rsidR="009D2F5E">
        <w:rPr>
          <w:rFonts w:ascii="Abadi Extra Light" w:hAnsi="Abadi Extra Light"/>
          <w:sz w:val="24"/>
          <w:szCs w:val="24"/>
        </w:rPr>
        <w:t xml:space="preserve">TWBC Local Plan for the neighbourhood planning process as a means of delivering the aims and aspirations of the TWBC draft Local Plan on the ground. </w:t>
      </w:r>
    </w:p>
    <w:p w14:paraId="13AB57D1" w14:textId="4490C4C2" w:rsidR="007C1B17" w:rsidDel="00FE1B09" w:rsidRDefault="007C1B17" w:rsidP="007C1B17">
      <w:pPr>
        <w:pStyle w:val="ListParagraph"/>
        <w:spacing w:afterLines="120" w:after="288" w:line="320" w:lineRule="exact"/>
        <w:rPr>
          <w:del w:id="212" w:author="Garry Pethurst" w:date="2019-11-14T09:33:00Z"/>
          <w:rFonts w:ascii="Abadi Extra Light" w:hAnsi="Abadi Extra Light"/>
          <w:sz w:val="24"/>
          <w:szCs w:val="24"/>
        </w:rPr>
      </w:pPr>
    </w:p>
    <w:p w14:paraId="4B95FBCC" w14:textId="24F78B7A" w:rsidR="007C1B17" w:rsidDel="00497775" w:rsidRDefault="007C1B17" w:rsidP="009D2F5E">
      <w:pPr>
        <w:pStyle w:val="ListParagraph"/>
        <w:numPr>
          <w:ilvl w:val="0"/>
          <w:numId w:val="22"/>
        </w:numPr>
        <w:spacing w:afterLines="120" w:after="288" w:line="320" w:lineRule="exact"/>
        <w:rPr>
          <w:moveFrom w:id="213" w:author="Garry Pethurst" w:date="2019-11-13T12:50:00Z"/>
          <w:rFonts w:ascii="Abadi Extra Light" w:hAnsi="Abadi Extra Light"/>
          <w:sz w:val="24"/>
          <w:szCs w:val="24"/>
        </w:rPr>
      </w:pPr>
      <w:moveFromRangeStart w:id="214" w:author="Garry Pethurst" w:date="2019-11-13T12:50:00Z" w:name="move24541826"/>
      <w:moveFrom w:id="215" w:author="Garry Pethurst" w:date="2019-11-13T12:50:00Z">
        <w:r w:rsidDel="00497775">
          <w:rPr>
            <w:rFonts w:ascii="Abadi Extra Light" w:hAnsi="Abadi Extra Light"/>
            <w:sz w:val="24"/>
            <w:szCs w:val="24"/>
          </w:rPr>
          <w:t xml:space="preserve">The Cranbrook and Sissinghurst NDP group has been a willing participant in </w:t>
        </w:r>
        <w:r w:rsidR="001D599D" w:rsidDel="00497775">
          <w:rPr>
            <w:rFonts w:ascii="Abadi Extra Light" w:hAnsi="Abadi Extra Light"/>
            <w:sz w:val="24"/>
            <w:szCs w:val="24"/>
          </w:rPr>
          <w:t>the Local Plan</w:t>
        </w:r>
        <w:r w:rsidDel="00497775">
          <w:rPr>
            <w:rFonts w:ascii="Abadi Extra Light" w:hAnsi="Abadi Extra Light"/>
            <w:sz w:val="24"/>
            <w:szCs w:val="24"/>
          </w:rPr>
          <w:t xml:space="preserve"> process yet all its efforts to work constructively with TWBC to prepare a complementary planning document to the Local Plan </w:t>
        </w:r>
        <w:r w:rsidR="001D599D" w:rsidDel="00497775">
          <w:rPr>
            <w:rFonts w:ascii="Abadi Extra Light" w:hAnsi="Abadi Extra Light"/>
            <w:sz w:val="24"/>
            <w:szCs w:val="24"/>
          </w:rPr>
          <w:t xml:space="preserve">(i.e. an NDP) </w:t>
        </w:r>
        <w:r w:rsidDel="00497775">
          <w:rPr>
            <w:rFonts w:ascii="Abadi Extra Light" w:hAnsi="Abadi Extra Light"/>
            <w:sz w:val="24"/>
            <w:szCs w:val="24"/>
          </w:rPr>
          <w:t xml:space="preserve">have been rebuffed. The </w:t>
        </w:r>
        <w:r w:rsidR="00BD060A" w:rsidDel="00497775">
          <w:rPr>
            <w:rFonts w:ascii="Abadi Extra Light" w:hAnsi="Abadi Extra Light"/>
            <w:sz w:val="24"/>
            <w:szCs w:val="24"/>
          </w:rPr>
          <w:t>Parish</w:t>
        </w:r>
        <w:r w:rsidDel="00497775">
          <w:rPr>
            <w:rFonts w:ascii="Abadi Extra Light" w:hAnsi="Abadi Extra Light"/>
            <w:sz w:val="24"/>
            <w:szCs w:val="24"/>
          </w:rPr>
          <w:t xml:space="preserve"> is now wondering what the future is for its emerging </w:t>
        </w:r>
        <w:r w:rsidR="00BD060A" w:rsidDel="00497775">
          <w:rPr>
            <w:rFonts w:ascii="Abadi Extra Light" w:hAnsi="Abadi Extra Light"/>
            <w:sz w:val="24"/>
            <w:szCs w:val="24"/>
          </w:rPr>
          <w:t>Neighbourhood Plan</w:t>
        </w:r>
        <w:r w:rsidDel="00497775">
          <w:rPr>
            <w:rFonts w:ascii="Abadi Extra Light" w:hAnsi="Abadi Extra Light"/>
            <w:sz w:val="24"/>
            <w:szCs w:val="24"/>
          </w:rPr>
          <w:t xml:space="preserve"> now that fundamental decisions, such as the location and spatial distribution of housing has been taken away from it.</w:t>
        </w:r>
      </w:moveFrom>
    </w:p>
    <w:moveFromRangeEnd w:id="214"/>
    <w:p w14:paraId="5E3E0E35" w14:textId="77777777" w:rsidR="007C1B17" w:rsidRDefault="007C1B17" w:rsidP="007C1B17">
      <w:pPr>
        <w:pStyle w:val="ListParagraph"/>
        <w:spacing w:afterLines="120" w:after="288" w:line="320" w:lineRule="exact"/>
        <w:rPr>
          <w:rFonts w:ascii="Abadi Extra Light" w:hAnsi="Abadi Extra Light"/>
          <w:sz w:val="24"/>
          <w:szCs w:val="24"/>
        </w:rPr>
      </w:pPr>
    </w:p>
    <w:p w14:paraId="47F52CB1" w14:textId="4BD4653C" w:rsidR="009D2F5E" w:rsidRPr="001D599D" w:rsidRDefault="009D2F5E" w:rsidP="007C1B17">
      <w:pPr>
        <w:spacing w:afterLines="120" w:after="288" w:line="320" w:lineRule="exact"/>
        <w:rPr>
          <w:rFonts w:ascii="Abadi" w:hAnsi="Abadi"/>
          <w:bCs/>
          <w:sz w:val="24"/>
          <w:szCs w:val="24"/>
        </w:rPr>
      </w:pPr>
      <w:r w:rsidRPr="001D599D">
        <w:rPr>
          <w:rFonts w:ascii="Abadi" w:hAnsi="Abadi"/>
          <w:bCs/>
          <w:sz w:val="24"/>
          <w:szCs w:val="24"/>
        </w:rPr>
        <w:t xml:space="preserve">Failure to develop </w:t>
      </w:r>
      <w:r w:rsidR="007C1B17" w:rsidRPr="001D599D">
        <w:rPr>
          <w:rFonts w:ascii="Abadi" w:hAnsi="Abadi"/>
          <w:bCs/>
          <w:sz w:val="24"/>
          <w:szCs w:val="24"/>
        </w:rPr>
        <w:t>a coordinated approach</w:t>
      </w:r>
    </w:p>
    <w:p w14:paraId="2525C80E" w14:textId="42E81F33" w:rsidR="009D2F5E" w:rsidDel="00771CA8" w:rsidRDefault="00C81ABF" w:rsidP="00877EF4">
      <w:pPr>
        <w:pStyle w:val="ListParagraph"/>
        <w:numPr>
          <w:ilvl w:val="0"/>
          <w:numId w:val="22"/>
        </w:numPr>
        <w:spacing w:afterLines="120" w:after="288" w:line="320" w:lineRule="exact"/>
        <w:rPr>
          <w:del w:id="216" w:author="Garry Pethurst" w:date="2019-11-13T14:36:00Z"/>
          <w:rFonts w:ascii="Abadi Extra Light" w:hAnsi="Abadi Extra Light"/>
          <w:sz w:val="24"/>
          <w:szCs w:val="24"/>
        </w:rPr>
      </w:pPr>
      <w:ins w:id="217" w:author="Garry Pethurst" w:date="2019-11-14T08:44:00Z">
        <w:r w:rsidRPr="00250BEF">
          <w:rPr>
            <w:rFonts w:ascii="Abadi" w:hAnsi="Abadi"/>
            <w:b/>
            <w:bCs/>
            <w:sz w:val="24"/>
            <w:szCs w:val="24"/>
          </w:rPr>
          <w:t>Object</w:t>
        </w:r>
        <w:r w:rsidRPr="00250BEF">
          <w:rPr>
            <w:rFonts w:ascii="Abadi" w:hAnsi="Abadi"/>
            <w:sz w:val="24"/>
            <w:szCs w:val="24"/>
          </w:rPr>
          <w:t>:</w:t>
        </w:r>
        <w:r>
          <w:rPr>
            <w:rFonts w:ascii="Abadi" w:hAnsi="Abadi"/>
            <w:sz w:val="24"/>
            <w:szCs w:val="24"/>
          </w:rPr>
          <w:t xml:space="preserve"> </w:t>
        </w:r>
      </w:ins>
      <w:r w:rsidR="009D2F5E" w:rsidRPr="00771CA8">
        <w:rPr>
          <w:rFonts w:ascii="Abadi Extra Light" w:hAnsi="Abadi Extra Light"/>
          <w:sz w:val="24"/>
          <w:szCs w:val="24"/>
        </w:rPr>
        <w:t xml:space="preserve">The </w:t>
      </w:r>
      <w:r w:rsidR="007C1B17" w:rsidRPr="00771CA8">
        <w:rPr>
          <w:rFonts w:ascii="Abadi Extra Light" w:hAnsi="Abadi Extra Light"/>
          <w:sz w:val="24"/>
          <w:szCs w:val="24"/>
        </w:rPr>
        <w:t xml:space="preserve">draft </w:t>
      </w:r>
      <w:r w:rsidR="009D2F5E" w:rsidRPr="00771CA8">
        <w:rPr>
          <w:rFonts w:ascii="Abadi Extra Light" w:hAnsi="Abadi Extra Light"/>
          <w:sz w:val="24"/>
          <w:szCs w:val="24"/>
        </w:rPr>
        <w:t xml:space="preserve">TWBC Local Plan </w:t>
      </w:r>
      <w:r w:rsidR="007C1B17" w:rsidRPr="00771CA8">
        <w:rPr>
          <w:rFonts w:ascii="Abadi Extra Light" w:hAnsi="Abadi Extra Light"/>
          <w:sz w:val="24"/>
          <w:szCs w:val="24"/>
        </w:rPr>
        <w:t xml:space="preserve">does not appear to </w:t>
      </w:r>
      <w:r w:rsidR="009D2F5E" w:rsidRPr="00771CA8">
        <w:rPr>
          <w:rFonts w:ascii="Abadi Extra Light" w:hAnsi="Abadi Extra Light"/>
          <w:sz w:val="24"/>
          <w:szCs w:val="24"/>
        </w:rPr>
        <w:t>consider</w:t>
      </w:r>
      <w:r w:rsidR="007C1B17" w:rsidRPr="00771CA8">
        <w:rPr>
          <w:rFonts w:ascii="Abadi Extra Light" w:hAnsi="Abadi Extra Light"/>
          <w:sz w:val="24"/>
          <w:szCs w:val="24"/>
        </w:rPr>
        <w:t xml:space="preserve"> </w:t>
      </w:r>
      <w:r w:rsidR="009D2F5E" w:rsidRPr="00771CA8">
        <w:rPr>
          <w:rFonts w:ascii="Abadi Extra Light" w:hAnsi="Abadi Extra Light"/>
          <w:sz w:val="24"/>
          <w:szCs w:val="24"/>
        </w:rPr>
        <w:t xml:space="preserve">the wider impact on </w:t>
      </w:r>
      <w:r w:rsidR="007C1B17" w:rsidRPr="00771CA8">
        <w:rPr>
          <w:rFonts w:ascii="Abadi Extra Light" w:hAnsi="Abadi Extra Light"/>
          <w:sz w:val="24"/>
          <w:szCs w:val="24"/>
        </w:rPr>
        <w:t>Cranbrook and Sissinghurst</w:t>
      </w:r>
      <w:r w:rsidR="009D2F5E" w:rsidRPr="00771CA8">
        <w:rPr>
          <w:rFonts w:ascii="Abadi Extra Light" w:hAnsi="Abadi Extra Light"/>
          <w:sz w:val="24"/>
          <w:szCs w:val="24"/>
        </w:rPr>
        <w:t xml:space="preserve"> of development in neighbouring areas such as </w:t>
      </w:r>
      <w:r w:rsidR="007C1B17" w:rsidRPr="00771CA8">
        <w:rPr>
          <w:rFonts w:ascii="Abadi Extra Light" w:hAnsi="Abadi Extra Light"/>
          <w:sz w:val="24"/>
          <w:szCs w:val="24"/>
        </w:rPr>
        <w:t>over 600 new homes in</w:t>
      </w:r>
      <w:r w:rsidR="009D2F5E" w:rsidRPr="00771CA8">
        <w:rPr>
          <w:rFonts w:ascii="Abadi Extra Light" w:hAnsi="Abadi Extra Light"/>
          <w:sz w:val="24"/>
          <w:szCs w:val="24"/>
        </w:rPr>
        <w:t xml:space="preserve"> </w:t>
      </w:r>
      <w:r w:rsidR="007C1B17" w:rsidRPr="00771CA8">
        <w:rPr>
          <w:rFonts w:ascii="Abadi Extra Light" w:hAnsi="Abadi Extra Light"/>
          <w:sz w:val="24"/>
          <w:szCs w:val="24"/>
        </w:rPr>
        <w:t>Hawkhurst</w:t>
      </w:r>
      <w:r w:rsidR="009D2F5E" w:rsidRPr="00771CA8">
        <w:rPr>
          <w:rFonts w:ascii="Abadi Extra Light" w:hAnsi="Abadi Extra Light"/>
          <w:sz w:val="24"/>
          <w:szCs w:val="24"/>
        </w:rPr>
        <w:t xml:space="preserve"> and 6,180 ho</w:t>
      </w:r>
      <w:r w:rsidR="007C1B17" w:rsidRPr="00771CA8">
        <w:rPr>
          <w:rFonts w:ascii="Abadi Extra Light" w:hAnsi="Abadi Extra Light"/>
          <w:sz w:val="24"/>
          <w:szCs w:val="24"/>
        </w:rPr>
        <w:t>mes in nearby Rother District</w:t>
      </w:r>
      <w:r w:rsidR="009D2F5E" w:rsidRPr="00771CA8">
        <w:rPr>
          <w:rFonts w:ascii="Abadi Extra Light" w:hAnsi="Abadi Extra Light"/>
          <w:sz w:val="24"/>
          <w:szCs w:val="24"/>
        </w:rPr>
        <w:t>.</w:t>
      </w:r>
      <w:r w:rsidR="001A6A5B" w:rsidRPr="00771CA8">
        <w:rPr>
          <w:rFonts w:ascii="Abadi Extra Light" w:hAnsi="Abadi Extra Light"/>
          <w:sz w:val="24"/>
          <w:szCs w:val="24"/>
        </w:rPr>
        <w:t xml:space="preserve"> Meanwhile, the draft TWBC Local Plan proposes 1,751 new homes to the east of the Borough, with the majority of economic development to be around Tunbridge Wells, in the west. This is not a sustainable strategy.</w:t>
      </w:r>
    </w:p>
    <w:p w14:paraId="00324ACE" w14:textId="77777777" w:rsidR="009D2F5E" w:rsidRPr="00771CA8" w:rsidRDefault="009D2F5E">
      <w:pPr>
        <w:pStyle w:val="ListParagraph"/>
        <w:numPr>
          <w:ilvl w:val="0"/>
          <w:numId w:val="22"/>
        </w:numPr>
        <w:spacing w:afterLines="120" w:after="288" w:line="320" w:lineRule="exact"/>
        <w:rPr>
          <w:rFonts w:ascii="Abadi" w:hAnsi="Abadi"/>
          <w:sz w:val="32"/>
          <w:szCs w:val="32"/>
        </w:rPr>
        <w:pPrChange w:id="218" w:author="Garry Pethurst" w:date="2019-11-13T14:36:00Z">
          <w:pPr/>
        </w:pPrChange>
      </w:pPr>
    </w:p>
    <w:p w14:paraId="7D4B6C94" w14:textId="77777777" w:rsidR="00497775" w:rsidRDefault="00497775">
      <w:pPr>
        <w:rPr>
          <w:ins w:id="219" w:author="Garry Pethurst" w:date="2019-11-13T12:52:00Z"/>
          <w:rFonts w:ascii="Abadi" w:hAnsi="Abadi"/>
          <w:sz w:val="32"/>
          <w:szCs w:val="32"/>
        </w:rPr>
      </w:pPr>
      <w:ins w:id="220" w:author="Garry Pethurst" w:date="2019-11-13T12:52:00Z">
        <w:r>
          <w:rPr>
            <w:rFonts w:ascii="Abadi" w:hAnsi="Abadi"/>
            <w:sz w:val="32"/>
            <w:szCs w:val="32"/>
          </w:rPr>
          <w:br w:type="page"/>
        </w:r>
      </w:ins>
    </w:p>
    <w:p w14:paraId="2E6F0982" w14:textId="26253ABF" w:rsidR="008C305D" w:rsidRDefault="007E001F" w:rsidP="00512C94">
      <w:pPr>
        <w:shd w:val="clear" w:color="auto" w:fill="D9D9D9" w:themeFill="background1" w:themeFillShade="D9"/>
        <w:rPr>
          <w:rFonts w:ascii="Abadi" w:hAnsi="Abadi"/>
          <w:sz w:val="32"/>
          <w:szCs w:val="32"/>
        </w:rPr>
      </w:pPr>
      <w:r>
        <w:rPr>
          <w:rFonts w:ascii="Abadi" w:hAnsi="Abadi"/>
          <w:sz w:val="32"/>
          <w:szCs w:val="32"/>
        </w:rPr>
        <w:lastRenderedPageBreak/>
        <w:t xml:space="preserve">B. </w:t>
      </w:r>
      <w:r w:rsidR="001D599D">
        <w:rPr>
          <w:rFonts w:ascii="Abadi" w:hAnsi="Abadi"/>
          <w:sz w:val="32"/>
          <w:szCs w:val="32"/>
        </w:rPr>
        <w:t>LINE BY LINE R</w:t>
      </w:r>
      <w:r w:rsidR="001D599D" w:rsidRPr="0007706D">
        <w:rPr>
          <w:rFonts w:ascii="Abadi" w:hAnsi="Abadi"/>
          <w:sz w:val="32"/>
          <w:szCs w:val="32"/>
        </w:rPr>
        <w:t xml:space="preserve">ESPONSE </w:t>
      </w:r>
      <w:r w:rsidR="001D599D">
        <w:rPr>
          <w:rFonts w:ascii="Abadi" w:hAnsi="Abadi"/>
          <w:sz w:val="32"/>
          <w:szCs w:val="32"/>
        </w:rPr>
        <w:t xml:space="preserve">TO </w:t>
      </w:r>
      <w:r w:rsidR="001D599D" w:rsidRPr="008C305D">
        <w:rPr>
          <w:rFonts w:ascii="Abadi" w:hAnsi="Abadi"/>
          <w:sz w:val="32"/>
          <w:szCs w:val="32"/>
        </w:rPr>
        <w:t xml:space="preserve">POLICY STR/CRS 1 STRATEGY FOR CRANBROOK AND SISSINGHURST PARISH </w:t>
      </w:r>
    </w:p>
    <w:p w14:paraId="30C579CA" w14:textId="77777777" w:rsidR="000F0EE4" w:rsidRDefault="000F0EE4" w:rsidP="008C305D">
      <w:pPr>
        <w:rPr>
          <w:rFonts w:ascii="Abadi" w:hAnsi="Abadi"/>
          <w:sz w:val="32"/>
          <w:szCs w:val="32"/>
        </w:rPr>
      </w:pPr>
    </w:p>
    <w:p w14:paraId="15AF653D" w14:textId="67E89A6D" w:rsidR="008C305D" w:rsidRPr="001D599D" w:rsidRDefault="008C305D" w:rsidP="008C305D">
      <w:pPr>
        <w:rPr>
          <w:rFonts w:ascii="Abadi Extra Light" w:hAnsi="Abadi Extra Light"/>
          <w:i/>
          <w:iCs/>
          <w:sz w:val="24"/>
          <w:szCs w:val="24"/>
        </w:rPr>
      </w:pPr>
      <w:r w:rsidRPr="001D599D">
        <w:rPr>
          <w:rFonts w:ascii="Abadi Extra Light" w:hAnsi="Abadi Extra Light"/>
          <w:i/>
          <w:iCs/>
          <w:sz w:val="24"/>
          <w:szCs w:val="24"/>
        </w:rPr>
        <w:t xml:space="preserve">At the </w:t>
      </w:r>
      <w:r w:rsidR="00BD060A">
        <w:rPr>
          <w:rFonts w:ascii="Abadi Extra Light" w:hAnsi="Abadi Extra Light"/>
          <w:i/>
          <w:iCs/>
          <w:sz w:val="24"/>
          <w:szCs w:val="24"/>
        </w:rPr>
        <w:t>Parish</w:t>
      </w:r>
      <w:r w:rsidRPr="001D599D">
        <w:rPr>
          <w:rFonts w:ascii="Abadi Extra Light" w:hAnsi="Abadi Extra Light"/>
          <w:i/>
          <w:iCs/>
          <w:sz w:val="24"/>
          <w:szCs w:val="24"/>
        </w:rPr>
        <w:t xml:space="preserve"> of Cranbrook and Sissinghurst, as defined on the draft Policies Map, proposals shall accord with the following requirements: </w:t>
      </w:r>
    </w:p>
    <w:p w14:paraId="4BAFC05F" w14:textId="77777777" w:rsidR="008C305D" w:rsidRPr="001D599D" w:rsidRDefault="008C305D" w:rsidP="00EE07BE">
      <w:pPr>
        <w:spacing w:after="0" w:line="240" w:lineRule="auto"/>
        <w:rPr>
          <w:rFonts w:ascii="Abadi Extra Light" w:eastAsia="Times New Roman" w:hAnsi="Abadi Extra Light" w:cstheme="minorHAnsi"/>
          <w:i/>
          <w:iCs/>
          <w:color w:val="000000"/>
          <w:sz w:val="24"/>
          <w:szCs w:val="24"/>
          <w:lang w:eastAsia="en-GB"/>
        </w:rPr>
      </w:pPr>
      <w:r w:rsidRPr="001D599D">
        <w:rPr>
          <w:rFonts w:ascii="Abadi Extra Light" w:eastAsia="Times New Roman" w:hAnsi="Abadi Extra Light" w:cstheme="minorHAnsi"/>
          <w:i/>
          <w:iCs/>
          <w:color w:val="000000"/>
          <w:sz w:val="24"/>
          <w:szCs w:val="24"/>
          <w:lang w:eastAsia="en-GB"/>
        </w:rPr>
        <w:t>1. Approximately 718-803 new dwellings will be delivered on nine sites (*) allocated in this Local Plan in this plan period (Policies AL/CRS 1-9) and approximately 100-115 new dwellings on five sites in Sissinghurst (Policies AL/CRS 12-16) in this Local Plan in the plan period. (*) Of these sites, the following already have planning permission: AL/CRS 4 for 36 dwellings and CRS 8 for 28 dwellings;</w:t>
      </w:r>
    </w:p>
    <w:p w14:paraId="3073D18E" w14:textId="77777777" w:rsidR="008C305D" w:rsidRDefault="008C305D" w:rsidP="008C305D">
      <w:pPr>
        <w:spacing w:after="0" w:line="240" w:lineRule="auto"/>
        <w:rPr>
          <w:rFonts w:eastAsia="Times New Roman" w:cstheme="minorHAnsi"/>
          <w:color w:val="FF0000"/>
          <w:lang w:eastAsia="en-GB"/>
        </w:rPr>
      </w:pPr>
    </w:p>
    <w:p w14:paraId="633B5435" w14:textId="61793584" w:rsidR="00EE07BE" w:rsidRDefault="008C305D" w:rsidP="00EE07BE">
      <w:pPr>
        <w:spacing w:after="0" w:line="240" w:lineRule="auto"/>
        <w:ind w:left="720"/>
        <w:rPr>
          <w:rFonts w:ascii="Abadi Extra Light" w:eastAsia="Times New Roman" w:hAnsi="Abadi Extra Light" w:cstheme="minorHAnsi"/>
          <w:color w:val="000000" w:themeColor="text1"/>
          <w:sz w:val="24"/>
          <w:szCs w:val="24"/>
          <w:lang w:eastAsia="en-GB"/>
        </w:rPr>
      </w:pPr>
      <w:r w:rsidRPr="008C305D">
        <w:rPr>
          <w:rFonts w:ascii="Abadi" w:eastAsia="Times New Roman" w:hAnsi="Abadi" w:cstheme="minorHAnsi"/>
          <w:color w:val="000000" w:themeColor="text1"/>
          <w:sz w:val="24"/>
          <w:szCs w:val="24"/>
          <w:lang w:eastAsia="en-GB"/>
        </w:rPr>
        <w:t>Cranbrook and Sissinghurst PC Response &gt;</w:t>
      </w:r>
      <w:r w:rsidRPr="008C305D">
        <w:rPr>
          <w:rFonts w:ascii="Abadi Extra Light" w:eastAsia="Times New Roman" w:hAnsi="Abadi Extra Light" w:cstheme="minorHAnsi"/>
          <w:color w:val="000000" w:themeColor="text1"/>
          <w:sz w:val="24"/>
          <w:szCs w:val="24"/>
          <w:lang w:eastAsia="en-GB"/>
        </w:rPr>
        <w:t xml:space="preserve"> The overwhelming feeling within the community is that the numbers are </w:t>
      </w:r>
      <w:r>
        <w:rPr>
          <w:rFonts w:ascii="Abadi Extra Light" w:eastAsia="Times New Roman" w:hAnsi="Abadi Extra Light" w:cstheme="minorHAnsi"/>
          <w:color w:val="000000" w:themeColor="text1"/>
          <w:sz w:val="24"/>
          <w:szCs w:val="24"/>
          <w:lang w:eastAsia="en-GB"/>
        </w:rPr>
        <w:t xml:space="preserve">far </w:t>
      </w:r>
      <w:r w:rsidRPr="008C305D">
        <w:rPr>
          <w:rFonts w:ascii="Abadi Extra Light" w:eastAsia="Times New Roman" w:hAnsi="Abadi Extra Light" w:cstheme="minorHAnsi"/>
          <w:color w:val="000000" w:themeColor="text1"/>
          <w:sz w:val="24"/>
          <w:szCs w:val="24"/>
          <w:lang w:eastAsia="en-GB"/>
        </w:rPr>
        <w:t xml:space="preserve">too high for a small town and village like Cranbrook and Sissinghurst. The </w:t>
      </w:r>
      <w:r>
        <w:rPr>
          <w:rFonts w:ascii="Abadi Extra Light" w:eastAsia="Times New Roman" w:hAnsi="Abadi Extra Light" w:cstheme="minorHAnsi"/>
          <w:color w:val="000000" w:themeColor="text1"/>
          <w:sz w:val="24"/>
          <w:szCs w:val="24"/>
          <w:lang w:eastAsia="en-GB"/>
        </w:rPr>
        <w:t xml:space="preserve">draft TWBC LP </w:t>
      </w:r>
      <w:r w:rsidRPr="008C305D">
        <w:rPr>
          <w:rFonts w:ascii="Abadi Extra Light" w:eastAsia="Times New Roman" w:hAnsi="Abadi Extra Light" w:cstheme="minorHAnsi"/>
          <w:color w:val="000000" w:themeColor="text1"/>
          <w:sz w:val="24"/>
          <w:szCs w:val="24"/>
          <w:lang w:eastAsia="en-GB"/>
        </w:rPr>
        <w:t>covers the period 2016</w:t>
      </w:r>
      <w:r>
        <w:rPr>
          <w:rFonts w:ascii="Abadi Extra Light" w:eastAsia="Times New Roman" w:hAnsi="Abadi Extra Light" w:cstheme="minorHAnsi"/>
          <w:color w:val="000000" w:themeColor="text1"/>
          <w:sz w:val="24"/>
          <w:szCs w:val="24"/>
          <w:lang w:eastAsia="en-GB"/>
        </w:rPr>
        <w:t xml:space="preserve"> – 20</w:t>
      </w:r>
      <w:r w:rsidRPr="008C305D">
        <w:rPr>
          <w:rFonts w:ascii="Abadi Extra Light" w:eastAsia="Times New Roman" w:hAnsi="Abadi Extra Light" w:cstheme="minorHAnsi"/>
          <w:color w:val="000000" w:themeColor="text1"/>
          <w:sz w:val="24"/>
          <w:szCs w:val="24"/>
          <w:lang w:eastAsia="en-GB"/>
        </w:rPr>
        <w:t>36</w:t>
      </w:r>
      <w:r>
        <w:rPr>
          <w:rFonts w:ascii="Abadi Extra Light" w:eastAsia="Times New Roman" w:hAnsi="Abadi Extra Light" w:cstheme="minorHAnsi"/>
          <w:color w:val="000000" w:themeColor="text1"/>
          <w:sz w:val="24"/>
          <w:szCs w:val="24"/>
          <w:lang w:eastAsia="en-GB"/>
        </w:rPr>
        <w:t xml:space="preserve"> </w:t>
      </w:r>
      <w:r w:rsidRPr="008C305D">
        <w:rPr>
          <w:rFonts w:ascii="Abadi Extra Light" w:eastAsia="Times New Roman" w:hAnsi="Abadi Extra Light" w:cstheme="minorHAnsi"/>
          <w:color w:val="000000" w:themeColor="text1"/>
          <w:sz w:val="24"/>
          <w:szCs w:val="24"/>
          <w:lang w:eastAsia="en-GB"/>
        </w:rPr>
        <w:t xml:space="preserve">yet the numbers do not take into account any building carried out across the </w:t>
      </w:r>
      <w:r w:rsidR="00BD060A">
        <w:rPr>
          <w:rFonts w:ascii="Abadi Extra Light" w:eastAsia="Times New Roman" w:hAnsi="Abadi Extra Light" w:cstheme="minorHAnsi"/>
          <w:color w:val="000000" w:themeColor="text1"/>
          <w:sz w:val="24"/>
          <w:szCs w:val="24"/>
          <w:lang w:eastAsia="en-GB"/>
        </w:rPr>
        <w:t>Parish</w:t>
      </w:r>
      <w:r w:rsidRPr="008C305D">
        <w:rPr>
          <w:rFonts w:ascii="Abadi Extra Light" w:eastAsia="Times New Roman" w:hAnsi="Abadi Extra Light" w:cstheme="minorHAnsi"/>
          <w:color w:val="000000" w:themeColor="text1"/>
          <w:sz w:val="24"/>
          <w:szCs w:val="24"/>
          <w:lang w:eastAsia="en-GB"/>
        </w:rPr>
        <w:t xml:space="preserve"> in the last three years. </w:t>
      </w:r>
    </w:p>
    <w:p w14:paraId="6BDD2BEE" w14:textId="77777777" w:rsidR="00EE07BE" w:rsidRDefault="00EE07BE" w:rsidP="00EE07BE">
      <w:pPr>
        <w:spacing w:after="0" w:line="240" w:lineRule="auto"/>
        <w:ind w:left="720"/>
        <w:rPr>
          <w:rFonts w:ascii="Abadi Extra Light" w:eastAsia="Times New Roman" w:hAnsi="Abadi Extra Light" w:cstheme="minorHAnsi"/>
          <w:color w:val="000000" w:themeColor="text1"/>
          <w:sz w:val="24"/>
          <w:szCs w:val="24"/>
          <w:lang w:eastAsia="en-GB"/>
        </w:rPr>
      </w:pPr>
    </w:p>
    <w:p w14:paraId="00A01EA8" w14:textId="5B9F7363" w:rsidR="00EE07BE" w:rsidRDefault="008C305D" w:rsidP="00EE07BE">
      <w:pPr>
        <w:spacing w:after="0" w:line="240" w:lineRule="auto"/>
        <w:ind w:left="720"/>
        <w:rPr>
          <w:rFonts w:ascii="Abadi Extra Light" w:eastAsia="Times New Roman" w:hAnsi="Abadi Extra Light" w:cstheme="minorHAnsi"/>
          <w:color w:val="000000" w:themeColor="text1"/>
          <w:sz w:val="24"/>
          <w:szCs w:val="24"/>
          <w:lang w:eastAsia="en-GB"/>
        </w:rPr>
      </w:pPr>
      <w:r w:rsidRPr="008C305D">
        <w:rPr>
          <w:rFonts w:ascii="Abadi Extra Light" w:eastAsia="Times New Roman" w:hAnsi="Abadi Extra Light" w:cstheme="minorHAnsi"/>
          <w:color w:val="000000" w:themeColor="text1"/>
          <w:sz w:val="24"/>
          <w:szCs w:val="24"/>
          <w:lang w:eastAsia="en-GB"/>
        </w:rPr>
        <w:t xml:space="preserve">The numbers also do not recognise the Housing Needs Assessment </w:t>
      </w:r>
      <w:r w:rsidR="00EE07BE">
        <w:rPr>
          <w:rFonts w:ascii="Abadi Extra Light" w:eastAsia="Times New Roman" w:hAnsi="Abadi Extra Light" w:cstheme="minorHAnsi"/>
          <w:color w:val="000000" w:themeColor="text1"/>
          <w:sz w:val="24"/>
          <w:szCs w:val="24"/>
          <w:lang w:eastAsia="en-GB"/>
        </w:rPr>
        <w:t xml:space="preserve">(HNA) </w:t>
      </w:r>
      <w:r w:rsidRPr="008C305D">
        <w:rPr>
          <w:rFonts w:ascii="Abadi Extra Light" w:eastAsia="Times New Roman" w:hAnsi="Abadi Extra Light" w:cstheme="minorHAnsi"/>
          <w:color w:val="000000" w:themeColor="text1"/>
          <w:sz w:val="24"/>
          <w:szCs w:val="24"/>
          <w:lang w:eastAsia="en-GB"/>
        </w:rPr>
        <w:t xml:space="preserve">carried out </w:t>
      </w:r>
      <w:r w:rsidR="00EE07BE">
        <w:rPr>
          <w:rFonts w:ascii="Abadi Extra Light" w:eastAsia="Times New Roman" w:hAnsi="Abadi Extra Light" w:cstheme="minorHAnsi"/>
          <w:color w:val="000000" w:themeColor="text1"/>
          <w:sz w:val="24"/>
          <w:szCs w:val="24"/>
          <w:lang w:eastAsia="en-GB"/>
        </w:rPr>
        <w:t xml:space="preserve">by an accredited and internationally recognised professional consultancy </w:t>
      </w:r>
      <w:r w:rsidRPr="008C305D">
        <w:rPr>
          <w:rFonts w:ascii="Abadi Extra Light" w:eastAsia="Times New Roman" w:hAnsi="Abadi Extra Light" w:cstheme="minorHAnsi"/>
          <w:color w:val="000000" w:themeColor="text1"/>
          <w:sz w:val="24"/>
          <w:szCs w:val="24"/>
          <w:lang w:eastAsia="en-GB"/>
        </w:rPr>
        <w:t xml:space="preserve">on behalf of the emerging </w:t>
      </w:r>
      <w:r w:rsidR="00EE07BE">
        <w:rPr>
          <w:rFonts w:ascii="Abadi Extra Light" w:eastAsia="Times New Roman" w:hAnsi="Abadi Extra Light" w:cstheme="minorHAnsi"/>
          <w:color w:val="000000" w:themeColor="text1"/>
          <w:sz w:val="24"/>
          <w:szCs w:val="24"/>
          <w:lang w:eastAsia="en-GB"/>
        </w:rPr>
        <w:t>n</w:t>
      </w:r>
      <w:r w:rsidRPr="008C305D">
        <w:rPr>
          <w:rFonts w:ascii="Abadi Extra Light" w:eastAsia="Times New Roman" w:hAnsi="Abadi Extra Light" w:cstheme="minorHAnsi"/>
          <w:color w:val="000000" w:themeColor="text1"/>
          <w:sz w:val="24"/>
          <w:szCs w:val="24"/>
          <w:lang w:eastAsia="en-GB"/>
        </w:rPr>
        <w:t>eighbourhood</w:t>
      </w:r>
      <w:r w:rsidR="00E10288">
        <w:rPr>
          <w:rFonts w:ascii="Abadi Extra Light" w:eastAsia="Times New Roman" w:hAnsi="Abadi Extra Light" w:cstheme="minorHAnsi"/>
          <w:color w:val="000000" w:themeColor="text1"/>
          <w:sz w:val="24"/>
          <w:szCs w:val="24"/>
          <w:lang w:eastAsia="en-GB"/>
        </w:rPr>
        <w:t xml:space="preserve"> plan</w:t>
      </w:r>
      <w:r w:rsidR="00EE07BE">
        <w:rPr>
          <w:rFonts w:ascii="Abadi Extra Light" w:eastAsia="Times New Roman" w:hAnsi="Abadi Extra Light" w:cstheme="minorHAnsi"/>
          <w:color w:val="000000" w:themeColor="text1"/>
          <w:sz w:val="24"/>
          <w:szCs w:val="24"/>
          <w:lang w:eastAsia="en-GB"/>
        </w:rPr>
        <w:t xml:space="preserve">, </w:t>
      </w:r>
      <w:r w:rsidRPr="008C305D">
        <w:rPr>
          <w:rFonts w:ascii="Abadi Extra Light" w:eastAsia="Times New Roman" w:hAnsi="Abadi Extra Light" w:cstheme="minorHAnsi"/>
          <w:color w:val="000000" w:themeColor="text1"/>
          <w:sz w:val="24"/>
          <w:szCs w:val="24"/>
          <w:lang w:eastAsia="en-GB"/>
        </w:rPr>
        <w:t xml:space="preserve">which identified a need for </w:t>
      </w:r>
      <w:r w:rsidR="00EE07BE">
        <w:rPr>
          <w:rFonts w:ascii="Abadi Extra Light" w:eastAsia="Times New Roman" w:hAnsi="Abadi Extra Light" w:cstheme="minorHAnsi"/>
          <w:color w:val="000000" w:themeColor="text1"/>
          <w:sz w:val="24"/>
          <w:szCs w:val="24"/>
          <w:lang w:eastAsia="en-GB"/>
        </w:rPr>
        <w:t xml:space="preserve">no more than </w:t>
      </w:r>
      <w:r w:rsidRPr="008C305D">
        <w:rPr>
          <w:rFonts w:ascii="Abadi Extra Light" w:eastAsia="Times New Roman" w:hAnsi="Abadi Extra Light" w:cstheme="minorHAnsi"/>
          <w:color w:val="000000" w:themeColor="text1"/>
          <w:sz w:val="24"/>
          <w:szCs w:val="24"/>
          <w:lang w:eastAsia="en-GB"/>
        </w:rPr>
        <w:t xml:space="preserve">610 houses. </w:t>
      </w:r>
      <w:r w:rsidR="00EE07BE">
        <w:rPr>
          <w:rFonts w:ascii="Abadi Extra Light" w:eastAsia="Times New Roman" w:hAnsi="Abadi Extra Light" w:cstheme="minorHAnsi"/>
          <w:color w:val="000000" w:themeColor="text1"/>
          <w:sz w:val="24"/>
          <w:szCs w:val="24"/>
          <w:lang w:eastAsia="en-GB"/>
        </w:rPr>
        <w:t>This HNA figure was shared with TWBC Local Plan team</w:t>
      </w:r>
      <w:ins w:id="221" w:author="Richard EASTHAM" w:date="2019-11-11T16:20:00Z">
        <w:r w:rsidR="001A6A5B">
          <w:rPr>
            <w:rFonts w:ascii="Abadi Extra Light" w:eastAsia="Times New Roman" w:hAnsi="Abadi Extra Light" w:cstheme="minorHAnsi"/>
            <w:color w:val="000000" w:themeColor="text1"/>
            <w:sz w:val="24"/>
            <w:szCs w:val="24"/>
            <w:lang w:eastAsia="en-GB"/>
          </w:rPr>
          <w:t>.</w:t>
        </w:r>
      </w:ins>
      <w:r w:rsidR="00EE07BE">
        <w:rPr>
          <w:rFonts w:ascii="Abadi Extra Light" w:eastAsia="Times New Roman" w:hAnsi="Abadi Extra Light" w:cstheme="minorHAnsi"/>
          <w:color w:val="000000" w:themeColor="text1"/>
          <w:sz w:val="24"/>
          <w:szCs w:val="24"/>
          <w:lang w:eastAsia="en-GB"/>
        </w:rPr>
        <w:t xml:space="preserve"> </w:t>
      </w:r>
    </w:p>
    <w:p w14:paraId="2BE96772" w14:textId="77777777" w:rsidR="00EE07BE" w:rsidRDefault="00EE07BE" w:rsidP="00EE07BE">
      <w:pPr>
        <w:spacing w:after="0" w:line="240" w:lineRule="auto"/>
        <w:ind w:left="720"/>
        <w:rPr>
          <w:rFonts w:ascii="Abadi Extra Light" w:eastAsia="Times New Roman" w:hAnsi="Abadi Extra Light" w:cstheme="minorHAnsi"/>
          <w:color w:val="000000" w:themeColor="text1"/>
          <w:sz w:val="24"/>
          <w:szCs w:val="24"/>
          <w:lang w:eastAsia="en-GB"/>
        </w:rPr>
      </w:pPr>
    </w:p>
    <w:p w14:paraId="3AC73B4B" w14:textId="3ADC047B" w:rsidR="00EE07BE" w:rsidRPr="00B63ADD" w:rsidRDefault="008C305D" w:rsidP="00EE07BE">
      <w:pPr>
        <w:spacing w:after="0" w:line="240" w:lineRule="auto"/>
        <w:ind w:left="720"/>
        <w:rPr>
          <w:rFonts w:ascii="Abadi Extra Light" w:eastAsia="Times New Roman" w:hAnsi="Abadi Extra Light" w:cstheme="minorHAnsi"/>
          <w:i/>
          <w:iCs/>
          <w:color w:val="000000" w:themeColor="text1"/>
          <w:sz w:val="24"/>
          <w:szCs w:val="24"/>
          <w:lang w:eastAsia="en-GB"/>
          <w:rPrChange w:id="222" w:author="Garry Pethurst" w:date="2019-11-13T12:54:00Z">
            <w:rPr>
              <w:rFonts w:ascii="Abadi Extra Light" w:eastAsia="Times New Roman" w:hAnsi="Abadi Extra Light" w:cstheme="minorHAnsi"/>
              <w:color w:val="000000" w:themeColor="text1"/>
              <w:sz w:val="24"/>
              <w:szCs w:val="24"/>
              <w:lang w:eastAsia="en-GB"/>
            </w:rPr>
          </w:rPrChange>
        </w:rPr>
      </w:pPr>
      <w:r w:rsidRPr="008C305D">
        <w:rPr>
          <w:rFonts w:ascii="Abadi Extra Light" w:eastAsia="Times New Roman" w:hAnsi="Abadi Extra Light" w:cstheme="minorHAnsi"/>
          <w:color w:val="000000" w:themeColor="text1"/>
          <w:sz w:val="24"/>
          <w:szCs w:val="24"/>
          <w:lang w:eastAsia="en-GB"/>
        </w:rPr>
        <w:t>The</w:t>
      </w:r>
      <w:r w:rsidR="00EE07BE">
        <w:rPr>
          <w:rFonts w:ascii="Abadi Extra Light" w:eastAsia="Times New Roman" w:hAnsi="Abadi Extra Light" w:cstheme="minorHAnsi"/>
          <w:color w:val="000000" w:themeColor="text1"/>
          <w:sz w:val="24"/>
          <w:szCs w:val="24"/>
          <w:lang w:eastAsia="en-GB"/>
        </w:rPr>
        <w:t>refore, we can only presume that the</w:t>
      </w:r>
      <w:r w:rsidRPr="008C305D">
        <w:rPr>
          <w:rFonts w:ascii="Abadi Extra Light" w:eastAsia="Times New Roman" w:hAnsi="Abadi Extra Light" w:cstheme="minorHAnsi"/>
          <w:color w:val="000000" w:themeColor="text1"/>
          <w:sz w:val="24"/>
          <w:szCs w:val="24"/>
          <w:lang w:eastAsia="en-GB"/>
        </w:rPr>
        <w:t xml:space="preserve"> proposed number of new dwellings </w:t>
      </w:r>
      <w:r w:rsidR="00EE07BE">
        <w:rPr>
          <w:rFonts w:ascii="Abadi Extra Light" w:eastAsia="Times New Roman" w:hAnsi="Abadi Extra Light" w:cstheme="minorHAnsi"/>
          <w:color w:val="000000" w:themeColor="text1"/>
          <w:sz w:val="24"/>
          <w:szCs w:val="24"/>
          <w:lang w:eastAsia="en-GB"/>
        </w:rPr>
        <w:t xml:space="preserve">for the </w:t>
      </w:r>
      <w:r w:rsidR="00BD060A">
        <w:rPr>
          <w:rFonts w:ascii="Abadi Extra Light" w:eastAsia="Times New Roman" w:hAnsi="Abadi Extra Light" w:cstheme="minorHAnsi"/>
          <w:color w:val="000000" w:themeColor="text1"/>
          <w:sz w:val="24"/>
          <w:szCs w:val="24"/>
          <w:lang w:eastAsia="en-GB"/>
        </w:rPr>
        <w:t>Parish</w:t>
      </w:r>
      <w:r w:rsidR="00EE07BE">
        <w:rPr>
          <w:rFonts w:ascii="Abadi Extra Light" w:eastAsia="Times New Roman" w:hAnsi="Abadi Extra Light" w:cstheme="minorHAnsi"/>
          <w:color w:val="000000" w:themeColor="text1"/>
          <w:sz w:val="24"/>
          <w:szCs w:val="24"/>
          <w:lang w:eastAsia="en-GB"/>
        </w:rPr>
        <w:t xml:space="preserve"> </w:t>
      </w:r>
      <w:r w:rsidRPr="008C305D">
        <w:rPr>
          <w:rFonts w:ascii="Abadi Extra Light" w:eastAsia="Times New Roman" w:hAnsi="Abadi Extra Light" w:cstheme="minorHAnsi"/>
          <w:color w:val="000000" w:themeColor="text1"/>
          <w:sz w:val="24"/>
          <w:szCs w:val="24"/>
          <w:lang w:eastAsia="en-GB"/>
        </w:rPr>
        <w:t xml:space="preserve">is based upon land put forward through the </w:t>
      </w:r>
      <w:r w:rsidR="00EE07BE">
        <w:rPr>
          <w:rFonts w:ascii="Abadi Extra Light" w:eastAsia="Times New Roman" w:hAnsi="Abadi Extra Light" w:cstheme="minorHAnsi"/>
          <w:color w:val="000000" w:themeColor="text1"/>
          <w:sz w:val="24"/>
          <w:szCs w:val="24"/>
          <w:lang w:eastAsia="en-GB"/>
        </w:rPr>
        <w:t>c</w:t>
      </w:r>
      <w:r w:rsidRPr="008C305D">
        <w:rPr>
          <w:rFonts w:ascii="Abadi Extra Light" w:eastAsia="Times New Roman" w:hAnsi="Abadi Extra Light" w:cstheme="minorHAnsi"/>
          <w:color w:val="000000" w:themeColor="text1"/>
          <w:sz w:val="24"/>
          <w:szCs w:val="24"/>
          <w:lang w:eastAsia="en-GB"/>
        </w:rPr>
        <w:t>all</w:t>
      </w:r>
      <w:r w:rsidR="00EE07BE">
        <w:rPr>
          <w:rFonts w:ascii="Abadi Extra Light" w:eastAsia="Times New Roman" w:hAnsi="Abadi Extra Light" w:cstheme="minorHAnsi"/>
          <w:color w:val="000000" w:themeColor="text1"/>
          <w:sz w:val="24"/>
          <w:szCs w:val="24"/>
          <w:lang w:eastAsia="en-GB"/>
        </w:rPr>
        <w:t>-f</w:t>
      </w:r>
      <w:r w:rsidRPr="008C305D">
        <w:rPr>
          <w:rFonts w:ascii="Abadi Extra Light" w:eastAsia="Times New Roman" w:hAnsi="Abadi Extra Light" w:cstheme="minorHAnsi"/>
          <w:color w:val="000000" w:themeColor="text1"/>
          <w:sz w:val="24"/>
          <w:szCs w:val="24"/>
          <w:lang w:eastAsia="en-GB"/>
        </w:rPr>
        <w:t>or</w:t>
      </w:r>
      <w:r w:rsidR="00EE07BE">
        <w:rPr>
          <w:rFonts w:ascii="Abadi Extra Light" w:eastAsia="Times New Roman" w:hAnsi="Abadi Extra Light" w:cstheme="minorHAnsi"/>
          <w:color w:val="000000" w:themeColor="text1"/>
          <w:sz w:val="24"/>
          <w:szCs w:val="24"/>
          <w:lang w:eastAsia="en-GB"/>
        </w:rPr>
        <w:t>-s</w:t>
      </w:r>
      <w:r w:rsidRPr="008C305D">
        <w:rPr>
          <w:rFonts w:ascii="Abadi Extra Light" w:eastAsia="Times New Roman" w:hAnsi="Abadi Extra Light" w:cstheme="minorHAnsi"/>
          <w:color w:val="000000" w:themeColor="text1"/>
          <w:sz w:val="24"/>
          <w:szCs w:val="24"/>
          <w:lang w:eastAsia="en-GB"/>
        </w:rPr>
        <w:t xml:space="preserve">ites process, and not on the needs of the </w:t>
      </w:r>
      <w:r w:rsidR="00BD060A">
        <w:rPr>
          <w:rFonts w:ascii="Abadi Extra Light" w:eastAsia="Times New Roman" w:hAnsi="Abadi Extra Light" w:cstheme="minorHAnsi"/>
          <w:color w:val="000000" w:themeColor="text1"/>
          <w:sz w:val="24"/>
          <w:szCs w:val="24"/>
          <w:lang w:eastAsia="en-GB"/>
        </w:rPr>
        <w:t>Parish</w:t>
      </w:r>
      <w:r w:rsidRPr="008C305D">
        <w:rPr>
          <w:rFonts w:ascii="Abadi Extra Light" w:eastAsia="Times New Roman" w:hAnsi="Abadi Extra Light" w:cstheme="minorHAnsi"/>
          <w:color w:val="000000" w:themeColor="text1"/>
          <w:sz w:val="24"/>
          <w:szCs w:val="24"/>
          <w:lang w:eastAsia="en-GB"/>
        </w:rPr>
        <w:t xml:space="preserve">. This is supported by the comments made by Cllr Alan McDermott during the </w:t>
      </w:r>
      <w:r w:rsidR="00BD060A">
        <w:rPr>
          <w:rFonts w:ascii="Abadi Extra Light" w:eastAsia="Times New Roman" w:hAnsi="Abadi Extra Light" w:cstheme="minorHAnsi"/>
          <w:color w:val="000000" w:themeColor="text1"/>
          <w:sz w:val="24"/>
          <w:szCs w:val="24"/>
          <w:lang w:eastAsia="en-GB"/>
        </w:rPr>
        <w:t>Parish</w:t>
      </w:r>
      <w:r w:rsidRPr="008C305D">
        <w:rPr>
          <w:rFonts w:ascii="Abadi Extra Light" w:eastAsia="Times New Roman" w:hAnsi="Abadi Extra Light" w:cstheme="minorHAnsi"/>
          <w:color w:val="000000" w:themeColor="text1"/>
          <w:sz w:val="24"/>
          <w:szCs w:val="24"/>
          <w:lang w:eastAsia="en-GB"/>
        </w:rPr>
        <w:t xml:space="preserve"> </w:t>
      </w:r>
      <w:r w:rsidR="00BD060A">
        <w:rPr>
          <w:rFonts w:ascii="Abadi Extra Light" w:eastAsia="Times New Roman" w:hAnsi="Abadi Extra Light" w:cstheme="minorHAnsi"/>
          <w:color w:val="000000" w:themeColor="text1"/>
          <w:sz w:val="24"/>
          <w:szCs w:val="24"/>
          <w:lang w:eastAsia="en-GB"/>
        </w:rPr>
        <w:t>Council</w:t>
      </w:r>
      <w:r w:rsidRPr="008C305D">
        <w:rPr>
          <w:rFonts w:ascii="Abadi Extra Light" w:eastAsia="Times New Roman" w:hAnsi="Abadi Extra Light" w:cstheme="minorHAnsi"/>
          <w:color w:val="000000" w:themeColor="text1"/>
          <w:sz w:val="24"/>
          <w:szCs w:val="24"/>
          <w:lang w:eastAsia="en-GB"/>
        </w:rPr>
        <w:t xml:space="preserve"> meeting of 9</w:t>
      </w:r>
      <w:r w:rsidRPr="008C305D">
        <w:rPr>
          <w:rFonts w:ascii="Abadi Extra Light" w:eastAsia="Times New Roman" w:hAnsi="Abadi Extra Light" w:cstheme="minorHAnsi"/>
          <w:color w:val="000000" w:themeColor="text1"/>
          <w:sz w:val="24"/>
          <w:szCs w:val="24"/>
          <w:vertAlign w:val="superscript"/>
          <w:lang w:eastAsia="en-GB"/>
        </w:rPr>
        <w:t>th</w:t>
      </w:r>
      <w:r w:rsidRPr="008C305D">
        <w:rPr>
          <w:rFonts w:ascii="Abadi Extra Light" w:eastAsia="Times New Roman" w:hAnsi="Abadi Extra Light" w:cstheme="minorHAnsi"/>
          <w:color w:val="000000" w:themeColor="text1"/>
          <w:sz w:val="24"/>
          <w:szCs w:val="24"/>
          <w:lang w:eastAsia="en-GB"/>
        </w:rPr>
        <w:t xml:space="preserve"> Aug</w:t>
      </w:r>
      <w:r w:rsidRPr="001A6A5B">
        <w:rPr>
          <w:rFonts w:ascii="Abadi Extra Light" w:eastAsia="Times New Roman" w:hAnsi="Abadi Extra Light" w:cstheme="minorHAnsi"/>
          <w:color w:val="000000" w:themeColor="text1"/>
          <w:sz w:val="24"/>
          <w:szCs w:val="24"/>
          <w:lang w:eastAsia="en-GB"/>
        </w:rPr>
        <w:t>ust 2019</w:t>
      </w:r>
      <w:del w:id="223" w:author="Garry Pethurst" w:date="2019-11-13T12:53:00Z">
        <w:r w:rsidR="001A6A5B" w:rsidRPr="001A6A5B" w:rsidDel="00497775">
          <w:rPr>
            <w:rFonts w:ascii="Abadi Extra Light" w:eastAsia="Times New Roman" w:hAnsi="Abadi Extra Light" w:cstheme="minorHAnsi"/>
            <w:color w:val="000000" w:themeColor="text1"/>
            <w:sz w:val="24"/>
            <w:szCs w:val="24"/>
            <w:lang w:eastAsia="en-GB"/>
          </w:rPr>
          <w:delText>.</w:delText>
        </w:r>
      </w:del>
      <w:ins w:id="224" w:author="Garry Pethurst" w:date="2019-11-13T12:53:00Z">
        <w:r w:rsidR="00497775">
          <w:rPr>
            <w:rFonts w:ascii="Abadi Extra Light" w:eastAsia="Times New Roman" w:hAnsi="Abadi Extra Light" w:cstheme="minorHAnsi"/>
            <w:color w:val="000000" w:themeColor="text1"/>
            <w:sz w:val="24"/>
            <w:szCs w:val="24"/>
            <w:lang w:eastAsia="en-GB"/>
          </w:rPr>
          <w:t xml:space="preserve"> </w:t>
        </w:r>
      </w:ins>
      <w:ins w:id="225" w:author="Garry Pethurst" w:date="2019-11-13T12:54:00Z">
        <w:r w:rsidR="00B63ADD">
          <w:rPr>
            <w:rFonts w:ascii="Abadi Extra Light" w:eastAsia="Times New Roman" w:hAnsi="Abadi Extra Light" w:cstheme="minorHAnsi"/>
            <w:color w:val="000000" w:themeColor="text1"/>
            <w:sz w:val="24"/>
            <w:szCs w:val="24"/>
            <w:lang w:eastAsia="en-GB"/>
          </w:rPr>
          <w:t>–</w:t>
        </w:r>
      </w:ins>
      <w:r w:rsidR="001A6A5B" w:rsidRPr="001A6A5B">
        <w:rPr>
          <w:rFonts w:ascii="Abadi Extra Light" w:eastAsia="Times New Roman" w:hAnsi="Abadi Extra Light" w:cstheme="minorHAnsi"/>
          <w:color w:val="000000" w:themeColor="text1"/>
          <w:sz w:val="24"/>
          <w:szCs w:val="24"/>
          <w:lang w:eastAsia="en-GB"/>
        </w:rPr>
        <w:t xml:space="preserve"> </w:t>
      </w:r>
      <w:ins w:id="226" w:author="Garry Pethurst" w:date="2019-11-13T12:54:00Z">
        <w:r w:rsidR="00B63ADD">
          <w:rPr>
            <w:rFonts w:ascii="Abadi Extra Light" w:eastAsia="Times New Roman" w:hAnsi="Abadi Extra Light" w:cstheme="minorHAnsi"/>
            <w:color w:val="000000" w:themeColor="text1"/>
            <w:sz w:val="24"/>
            <w:szCs w:val="24"/>
            <w:lang w:eastAsia="en-GB"/>
          </w:rPr>
          <w:t>“</w:t>
        </w:r>
      </w:ins>
      <w:r w:rsidR="001A6A5B" w:rsidRPr="00B63ADD">
        <w:rPr>
          <w:rStyle w:val="fontstyle01"/>
          <w:rFonts w:ascii="Abadi Extra Light" w:hAnsi="Abadi Extra Light" w:cstheme="minorHAnsi"/>
          <w:i/>
          <w:iCs/>
          <w:rPrChange w:id="227" w:author="Garry Pethurst" w:date="2019-11-13T12:54:00Z">
            <w:rPr>
              <w:rStyle w:val="fontstyle01"/>
              <w:rFonts w:ascii="Abadi Extra Light" w:hAnsi="Abadi Extra Light" w:cstheme="minorHAnsi"/>
            </w:rPr>
          </w:rPrChange>
        </w:rPr>
        <w:t>In response to Cllr. Beck, Cllr. McDermott advised that if no one had put any sites forward then it would have been unlikely that we would have been allocated any new homes.</w:t>
      </w:r>
      <w:ins w:id="228" w:author="Garry Pethurst" w:date="2019-11-13T12:54:00Z">
        <w:r w:rsidR="00B63ADD">
          <w:rPr>
            <w:rStyle w:val="fontstyle01"/>
            <w:rFonts w:ascii="Abadi Extra Light" w:hAnsi="Abadi Extra Light" w:cstheme="minorHAnsi"/>
            <w:i/>
            <w:iCs/>
          </w:rPr>
          <w:t>”</w:t>
        </w:r>
      </w:ins>
    </w:p>
    <w:p w14:paraId="0393D28A" w14:textId="77777777" w:rsidR="008C305D" w:rsidRPr="00EE07BE" w:rsidRDefault="008C305D" w:rsidP="008C305D">
      <w:pPr>
        <w:spacing w:after="0" w:line="240" w:lineRule="auto"/>
        <w:rPr>
          <w:rFonts w:eastAsia="Times New Roman" w:cstheme="minorHAnsi"/>
          <w:color w:val="FF0000"/>
          <w:sz w:val="24"/>
          <w:szCs w:val="24"/>
          <w:lang w:eastAsia="en-GB"/>
        </w:rPr>
      </w:pPr>
    </w:p>
    <w:p w14:paraId="5900AE61" w14:textId="77777777" w:rsidR="008C305D" w:rsidRPr="00EE07BE" w:rsidRDefault="008C305D" w:rsidP="008C305D">
      <w:pPr>
        <w:spacing w:after="0" w:line="240" w:lineRule="auto"/>
        <w:rPr>
          <w:rFonts w:ascii="Abadi Extra Light" w:eastAsia="Times New Roman" w:hAnsi="Abadi Extra Light" w:cstheme="minorHAnsi"/>
          <w:i/>
          <w:iCs/>
          <w:color w:val="000000"/>
          <w:sz w:val="24"/>
          <w:szCs w:val="24"/>
          <w:lang w:eastAsia="en-GB"/>
        </w:rPr>
      </w:pPr>
      <w:r w:rsidRPr="00EE07BE">
        <w:rPr>
          <w:rFonts w:ascii="Abadi Extra Light" w:eastAsia="Times New Roman" w:hAnsi="Abadi Extra Light" w:cstheme="minorHAnsi"/>
          <w:i/>
          <w:iCs/>
          <w:color w:val="000000"/>
          <w:sz w:val="24"/>
          <w:szCs w:val="24"/>
          <w:lang w:eastAsia="en-GB"/>
        </w:rPr>
        <w:t xml:space="preserve">2. Additional housing may be delivered through the redevelopment of appropriate sites and other windfall development in accordance with Policy STR 1; </w:t>
      </w:r>
    </w:p>
    <w:p w14:paraId="0A2EAC90" w14:textId="77777777" w:rsidR="008C305D" w:rsidRPr="00EE07BE" w:rsidRDefault="008C305D" w:rsidP="008C305D">
      <w:pPr>
        <w:spacing w:after="0" w:line="240" w:lineRule="auto"/>
        <w:rPr>
          <w:rFonts w:eastAsia="Times New Roman" w:cstheme="minorHAnsi"/>
          <w:color w:val="000000"/>
          <w:sz w:val="24"/>
          <w:szCs w:val="24"/>
          <w:lang w:eastAsia="en-GB"/>
        </w:rPr>
      </w:pPr>
    </w:p>
    <w:p w14:paraId="3B9EC450" w14:textId="65C1B588" w:rsidR="008C305D" w:rsidRPr="00EE07BE" w:rsidDel="00771CA8" w:rsidRDefault="00EE07BE" w:rsidP="00EE07BE">
      <w:pPr>
        <w:spacing w:after="0" w:line="240" w:lineRule="auto"/>
        <w:ind w:left="720"/>
        <w:rPr>
          <w:del w:id="229" w:author="Garry Pethurst" w:date="2019-11-13T14:36:00Z"/>
          <w:rFonts w:eastAsia="Times New Roman"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008C305D" w:rsidRPr="00EE07BE">
        <w:rPr>
          <w:rFonts w:ascii="Abadi Extra Light" w:eastAsia="Times New Roman" w:hAnsi="Abadi Extra Light" w:cstheme="minorHAnsi"/>
          <w:color w:val="000000" w:themeColor="text1"/>
          <w:sz w:val="24"/>
          <w:szCs w:val="24"/>
          <w:lang w:eastAsia="en-GB"/>
        </w:rPr>
        <w:t xml:space="preserve">With the number of potential farmstead type developments within the area, the cumulative impact on the </w:t>
      </w:r>
      <w:r w:rsidR="00BD060A">
        <w:rPr>
          <w:rFonts w:ascii="Abadi Extra Light" w:eastAsia="Times New Roman" w:hAnsi="Abadi Extra Light" w:cstheme="minorHAnsi"/>
          <w:color w:val="000000" w:themeColor="text1"/>
          <w:sz w:val="24"/>
          <w:szCs w:val="24"/>
          <w:lang w:eastAsia="en-GB"/>
        </w:rPr>
        <w:t>Parish</w:t>
      </w:r>
      <w:r w:rsidR="008C305D" w:rsidRPr="00EE07BE">
        <w:rPr>
          <w:rFonts w:ascii="Abadi Extra Light" w:eastAsia="Times New Roman" w:hAnsi="Abadi Extra Light" w:cstheme="minorHAnsi"/>
          <w:color w:val="000000" w:themeColor="text1"/>
          <w:sz w:val="24"/>
          <w:szCs w:val="24"/>
          <w:lang w:eastAsia="en-GB"/>
        </w:rPr>
        <w:t xml:space="preserve"> could be significant, with limited opportunities to establish control over developments, or recognise the local need for truly affordable housing. There are already a number of proposals for </w:t>
      </w:r>
      <w:r w:rsidRPr="00EE07BE">
        <w:rPr>
          <w:rFonts w:ascii="Abadi Extra Light" w:eastAsia="Times New Roman" w:hAnsi="Abadi Extra Light" w:cstheme="minorHAnsi"/>
          <w:color w:val="000000" w:themeColor="text1"/>
          <w:sz w:val="24"/>
          <w:szCs w:val="24"/>
          <w:lang w:eastAsia="en-GB"/>
        </w:rPr>
        <w:t>“</w:t>
      </w:r>
      <w:r w:rsidR="008C305D" w:rsidRPr="00EE07BE">
        <w:rPr>
          <w:rFonts w:ascii="Abadi Extra Light" w:eastAsia="Times New Roman" w:hAnsi="Abadi Extra Light" w:cstheme="minorHAnsi"/>
          <w:color w:val="000000" w:themeColor="text1"/>
          <w:sz w:val="24"/>
          <w:szCs w:val="24"/>
          <w:lang w:eastAsia="en-GB"/>
        </w:rPr>
        <w:t>the magic nine</w:t>
      </w:r>
      <w:r w:rsidRPr="00EE07BE">
        <w:rPr>
          <w:rFonts w:ascii="Abadi Extra Light" w:eastAsia="Times New Roman" w:hAnsi="Abadi Extra Light" w:cstheme="minorHAnsi"/>
          <w:color w:val="000000" w:themeColor="text1"/>
          <w:sz w:val="24"/>
          <w:szCs w:val="24"/>
          <w:lang w:eastAsia="en-GB"/>
        </w:rPr>
        <w:t>” and therefore a</w:t>
      </w:r>
      <w:r w:rsidR="008C305D" w:rsidRPr="00EE07BE">
        <w:rPr>
          <w:rFonts w:ascii="Abadi Extra Light" w:eastAsia="Times New Roman" w:hAnsi="Abadi Extra Light" w:cstheme="minorHAnsi"/>
          <w:color w:val="000000" w:themeColor="text1"/>
          <w:sz w:val="24"/>
          <w:szCs w:val="24"/>
          <w:lang w:eastAsia="en-GB"/>
        </w:rPr>
        <w:t xml:space="preserve"> more realistic </w:t>
      </w:r>
      <w:r w:rsidRPr="00EE07BE">
        <w:rPr>
          <w:rFonts w:ascii="Abadi Extra Light" w:eastAsia="Times New Roman" w:hAnsi="Abadi Extra Light" w:cstheme="minorHAnsi"/>
          <w:color w:val="000000" w:themeColor="text1"/>
          <w:sz w:val="24"/>
          <w:szCs w:val="24"/>
          <w:lang w:eastAsia="en-GB"/>
        </w:rPr>
        <w:t xml:space="preserve">threshold </w:t>
      </w:r>
      <w:r w:rsidR="008C305D" w:rsidRPr="00EE07BE">
        <w:rPr>
          <w:rFonts w:ascii="Abadi Extra Light" w:eastAsia="Times New Roman" w:hAnsi="Abadi Extra Light" w:cstheme="minorHAnsi"/>
          <w:color w:val="000000" w:themeColor="text1"/>
          <w:sz w:val="24"/>
          <w:szCs w:val="24"/>
          <w:lang w:eastAsia="en-GB"/>
        </w:rPr>
        <w:t xml:space="preserve">figure for windfall development would </w:t>
      </w:r>
      <w:r w:rsidR="001A6A5B">
        <w:rPr>
          <w:rFonts w:ascii="Abadi Extra Light" w:eastAsia="Times New Roman" w:hAnsi="Abadi Extra Light" w:cstheme="minorHAnsi"/>
          <w:color w:val="000000" w:themeColor="text1"/>
          <w:sz w:val="24"/>
          <w:szCs w:val="24"/>
          <w:lang w:eastAsia="en-GB"/>
        </w:rPr>
        <w:t xml:space="preserve">normally </w:t>
      </w:r>
      <w:r w:rsidR="008C305D" w:rsidRPr="00EE07BE">
        <w:rPr>
          <w:rFonts w:ascii="Abadi Extra Light" w:eastAsia="Times New Roman" w:hAnsi="Abadi Extra Light" w:cstheme="minorHAnsi"/>
          <w:color w:val="000000" w:themeColor="text1"/>
          <w:sz w:val="24"/>
          <w:szCs w:val="24"/>
          <w:lang w:eastAsia="en-GB"/>
        </w:rPr>
        <w:t>be</w:t>
      </w:r>
      <w:r w:rsidR="001A6A5B">
        <w:rPr>
          <w:rFonts w:ascii="Abadi Extra Light" w:eastAsia="Times New Roman" w:hAnsi="Abadi Extra Light" w:cstheme="minorHAnsi"/>
          <w:color w:val="000000" w:themeColor="text1"/>
          <w:sz w:val="24"/>
          <w:szCs w:val="24"/>
          <w:lang w:eastAsia="en-GB"/>
        </w:rPr>
        <w:t xml:space="preserve"> </w:t>
      </w:r>
      <w:r w:rsidRPr="00EE07BE">
        <w:rPr>
          <w:rFonts w:ascii="Abadi Extra Light" w:eastAsia="Times New Roman" w:hAnsi="Abadi Extra Light" w:cstheme="minorHAnsi"/>
          <w:color w:val="000000" w:themeColor="text1"/>
          <w:sz w:val="24"/>
          <w:szCs w:val="24"/>
          <w:lang w:eastAsia="en-GB"/>
        </w:rPr>
        <w:t>five or six homes</w:t>
      </w:r>
      <w:r w:rsidR="008C305D" w:rsidRPr="00EE07BE">
        <w:rPr>
          <w:rFonts w:ascii="Abadi Extra Light" w:eastAsia="Times New Roman" w:hAnsi="Abadi Extra Light" w:cstheme="minorHAnsi"/>
          <w:color w:val="000000" w:themeColor="text1"/>
          <w:sz w:val="24"/>
          <w:szCs w:val="24"/>
          <w:lang w:eastAsia="en-GB"/>
        </w:rPr>
        <w:t>.</w:t>
      </w:r>
    </w:p>
    <w:p w14:paraId="54DE0D26" w14:textId="77777777" w:rsidR="008C305D" w:rsidRPr="00EE07BE" w:rsidRDefault="008C305D">
      <w:pPr>
        <w:spacing w:after="0" w:line="240" w:lineRule="auto"/>
        <w:ind w:left="720"/>
        <w:rPr>
          <w:rFonts w:eastAsia="Times New Roman" w:cstheme="minorHAnsi"/>
          <w:color w:val="000000"/>
          <w:sz w:val="24"/>
          <w:szCs w:val="24"/>
          <w:lang w:eastAsia="en-GB"/>
        </w:rPr>
        <w:pPrChange w:id="230" w:author="Garry Pethurst" w:date="2019-11-13T14:36:00Z">
          <w:pPr>
            <w:spacing w:after="0" w:line="240" w:lineRule="auto"/>
          </w:pPr>
        </w:pPrChange>
      </w:pPr>
    </w:p>
    <w:p w14:paraId="38201567" w14:textId="563C637E" w:rsidR="000F0EE4" w:rsidRDefault="000F0EE4">
      <w:pPr>
        <w:rPr>
          <w:rFonts w:ascii="Abadi Extra Light" w:eastAsia="Times New Roman" w:hAnsi="Abadi Extra Light" w:cstheme="minorHAnsi"/>
          <w:i/>
          <w:iCs/>
          <w:color w:val="000000"/>
          <w:sz w:val="24"/>
          <w:szCs w:val="24"/>
          <w:lang w:eastAsia="en-GB"/>
        </w:rPr>
      </w:pPr>
      <w:del w:id="231" w:author="Garry Pethurst" w:date="2019-11-13T14:36:00Z">
        <w:r w:rsidDel="00771CA8">
          <w:rPr>
            <w:rFonts w:ascii="Abadi Extra Light" w:eastAsia="Times New Roman" w:hAnsi="Abadi Extra Light" w:cstheme="minorHAnsi"/>
            <w:i/>
            <w:iCs/>
            <w:color w:val="000000"/>
            <w:sz w:val="24"/>
            <w:szCs w:val="24"/>
            <w:lang w:eastAsia="en-GB"/>
          </w:rPr>
          <w:br w:type="page"/>
        </w:r>
      </w:del>
    </w:p>
    <w:p w14:paraId="65AB4DB5" w14:textId="22DDF581" w:rsidR="008C305D" w:rsidRPr="00EE07BE" w:rsidRDefault="008C305D" w:rsidP="008C305D">
      <w:pPr>
        <w:spacing w:after="0" w:line="240" w:lineRule="auto"/>
        <w:rPr>
          <w:rFonts w:ascii="Abadi Extra Light" w:eastAsia="Times New Roman" w:hAnsi="Abadi Extra Light" w:cstheme="minorHAnsi"/>
          <w:i/>
          <w:iCs/>
          <w:color w:val="000000"/>
          <w:sz w:val="24"/>
          <w:szCs w:val="24"/>
          <w:lang w:eastAsia="en-GB"/>
        </w:rPr>
      </w:pPr>
      <w:r w:rsidRPr="00EE07BE">
        <w:rPr>
          <w:rFonts w:ascii="Abadi Extra Light" w:eastAsia="Times New Roman" w:hAnsi="Abadi Extra Light" w:cstheme="minorHAnsi"/>
          <w:i/>
          <w:iCs/>
          <w:color w:val="000000"/>
          <w:sz w:val="24"/>
          <w:szCs w:val="24"/>
          <w:lang w:eastAsia="en-GB"/>
        </w:rPr>
        <w:t xml:space="preserve">3. All development proposals will be required to establish the impact of the proposed development upon Hawkhurst and the Flimwell crossroads (junction of A21 and A268); </w:t>
      </w:r>
    </w:p>
    <w:p w14:paraId="77D10FF6" w14:textId="77777777" w:rsidR="008C305D" w:rsidRPr="00EE07BE" w:rsidRDefault="008C305D" w:rsidP="008C305D">
      <w:pPr>
        <w:spacing w:after="0" w:line="240" w:lineRule="auto"/>
        <w:rPr>
          <w:rFonts w:eastAsia="Times New Roman" w:cstheme="minorHAnsi"/>
          <w:color w:val="000000"/>
          <w:sz w:val="24"/>
          <w:szCs w:val="24"/>
          <w:lang w:eastAsia="en-GB"/>
        </w:rPr>
      </w:pPr>
    </w:p>
    <w:p w14:paraId="2A5E5032" w14:textId="44E281B1" w:rsidR="008C305D" w:rsidRPr="00EE07BE" w:rsidRDefault="00EE07BE" w:rsidP="00EE07BE">
      <w:pPr>
        <w:spacing w:after="0" w:line="240" w:lineRule="auto"/>
        <w:ind w:left="720"/>
        <w:rPr>
          <w:rFonts w:eastAsia="Times New Roman"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008C305D" w:rsidRPr="00EE07BE">
        <w:rPr>
          <w:rFonts w:ascii="Abadi Extra Light" w:eastAsia="Times New Roman" w:hAnsi="Abadi Extra Light" w:cstheme="minorHAnsi"/>
          <w:color w:val="000000" w:themeColor="text1"/>
          <w:sz w:val="24"/>
          <w:szCs w:val="24"/>
          <w:lang w:eastAsia="en-GB"/>
        </w:rPr>
        <w:t xml:space="preserve">This </w:t>
      </w:r>
      <w:del w:id="232" w:author="Garry Pethurst" w:date="2019-11-13T12:55:00Z">
        <w:r w:rsidR="008C305D" w:rsidRPr="00EE07BE" w:rsidDel="00B63ADD">
          <w:rPr>
            <w:rFonts w:ascii="Abadi Extra Light" w:eastAsia="Times New Roman" w:hAnsi="Abadi Extra Light" w:cstheme="minorHAnsi"/>
            <w:color w:val="000000" w:themeColor="text1"/>
            <w:sz w:val="24"/>
            <w:szCs w:val="24"/>
            <w:lang w:eastAsia="en-GB"/>
          </w:rPr>
          <w:delText xml:space="preserve">is </w:delText>
        </w:r>
      </w:del>
      <w:r w:rsidR="008C305D" w:rsidRPr="00EE07BE">
        <w:rPr>
          <w:rFonts w:ascii="Abadi Extra Light" w:eastAsia="Times New Roman" w:hAnsi="Abadi Extra Light" w:cstheme="minorHAnsi"/>
          <w:color w:val="000000" w:themeColor="text1"/>
          <w:sz w:val="24"/>
          <w:szCs w:val="24"/>
          <w:lang w:eastAsia="en-GB"/>
        </w:rPr>
        <w:t xml:space="preserve">requirement </w:t>
      </w:r>
      <w:r w:rsidRPr="00EE07BE">
        <w:rPr>
          <w:rFonts w:ascii="Abadi Extra Light" w:eastAsia="Times New Roman" w:hAnsi="Abadi Extra Light" w:cstheme="minorHAnsi"/>
          <w:color w:val="000000" w:themeColor="text1"/>
          <w:sz w:val="24"/>
          <w:szCs w:val="24"/>
          <w:lang w:eastAsia="en-GB"/>
        </w:rPr>
        <w:t>cannot be proven or disproven and</w:t>
      </w:r>
      <w:ins w:id="233" w:author="Garry Pethurst" w:date="2019-11-13T12:55:00Z">
        <w:r w:rsidR="00B63ADD">
          <w:rPr>
            <w:rFonts w:ascii="Abadi Extra Light" w:eastAsia="Times New Roman" w:hAnsi="Abadi Extra Light" w:cstheme="minorHAnsi"/>
            <w:color w:val="000000" w:themeColor="text1"/>
            <w:sz w:val="24"/>
            <w:szCs w:val="24"/>
            <w:lang w:eastAsia="en-GB"/>
          </w:rPr>
          <w:t>,</w:t>
        </w:r>
      </w:ins>
      <w:r w:rsidRPr="00EE07BE">
        <w:rPr>
          <w:rFonts w:ascii="Abadi Extra Light" w:eastAsia="Times New Roman" w:hAnsi="Abadi Extra Light" w:cstheme="minorHAnsi"/>
          <w:color w:val="000000" w:themeColor="text1"/>
          <w:sz w:val="24"/>
          <w:szCs w:val="24"/>
          <w:lang w:eastAsia="en-GB"/>
        </w:rPr>
        <w:t xml:space="preserve"> therefore</w:t>
      </w:r>
      <w:ins w:id="234" w:author="Garry Pethurst" w:date="2019-11-13T12:55:00Z">
        <w:r w:rsidR="00B63ADD">
          <w:rPr>
            <w:rFonts w:ascii="Abadi Extra Light" w:eastAsia="Times New Roman" w:hAnsi="Abadi Extra Light" w:cstheme="minorHAnsi"/>
            <w:color w:val="000000" w:themeColor="text1"/>
            <w:sz w:val="24"/>
            <w:szCs w:val="24"/>
            <w:lang w:eastAsia="en-GB"/>
          </w:rPr>
          <w:t>,</w:t>
        </w:r>
      </w:ins>
      <w:r w:rsidRPr="00EE07BE">
        <w:rPr>
          <w:rFonts w:ascii="Abadi Extra Light" w:eastAsia="Times New Roman" w:hAnsi="Abadi Extra Light" w:cstheme="minorHAnsi"/>
          <w:color w:val="000000" w:themeColor="text1"/>
          <w:sz w:val="24"/>
          <w:szCs w:val="24"/>
          <w:lang w:eastAsia="en-GB"/>
        </w:rPr>
        <w:t xml:space="preserve"> cannot be verified – what does “establish the impact” mean in practice? It appears to show</w:t>
      </w:r>
      <w:r w:rsidR="008C305D" w:rsidRPr="00EE07BE">
        <w:rPr>
          <w:rFonts w:ascii="Abadi Extra Light" w:eastAsia="Times New Roman" w:hAnsi="Abadi Extra Light" w:cstheme="minorHAnsi"/>
          <w:color w:val="000000" w:themeColor="text1"/>
          <w:sz w:val="24"/>
          <w:szCs w:val="24"/>
          <w:lang w:eastAsia="en-GB"/>
        </w:rPr>
        <w:t xml:space="preserve"> the </w:t>
      </w:r>
      <w:r w:rsidRPr="00EE07BE">
        <w:rPr>
          <w:rFonts w:ascii="Abadi Extra Light" w:eastAsia="Times New Roman" w:hAnsi="Abadi Extra Light" w:cstheme="minorHAnsi"/>
          <w:color w:val="000000" w:themeColor="text1"/>
          <w:sz w:val="24"/>
          <w:szCs w:val="24"/>
          <w:lang w:eastAsia="en-GB"/>
        </w:rPr>
        <w:t>unfamiliarity</w:t>
      </w:r>
      <w:r w:rsidR="008C305D" w:rsidRPr="00EE07BE">
        <w:rPr>
          <w:rFonts w:ascii="Abadi Extra Light" w:eastAsia="Times New Roman" w:hAnsi="Abadi Extra Light" w:cstheme="minorHAnsi"/>
          <w:color w:val="000000" w:themeColor="text1"/>
          <w:sz w:val="24"/>
          <w:szCs w:val="24"/>
          <w:lang w:eastAsia="en-GB"/>
        </w:rPr>
        <w:t xml:space="preserve"> of TWBC </w:t>
      </w:r>
      <w:r w:rsidRPr="00EE07BE">
        <w:rPr>
          <w:rFonts w:ascii="Abadi Extra Light" w:eastAsia="Times New Roman" w:hAnsi="Abadi Extra Light" w:cstheme="minorHAnsi"/>
          <w:color w:val="000000" w:themeColor="text1"/>
          <w:sz w:val="24"/>
          <w:szCs w:val="24"/>
          <w:lang w:eastAsia="en-GB"/>
        </w:rPr>
        <w:t>regarding the</w:t>
      </w:r>
      <w:r w:rsidR="008C305D" w:rsidRPr="00EE07BE">
        <w:rPr>
          <w:rFonts w:ascii="Abadi Extra Light" w:eastAsia="Times New Roman" w:hAnsi="Abadi Extra Light" w:cstheme="minorHAnsi"/>
          <w:color w:val="000000" w:themeColor="text1"/>
          <w:sz w:val="24"/>
          <w:szCs w:val="24"/>
          <w:lang w:eastAsia="en-GB"/>
        </w:rPr>
        <w:t xml:space="preserve"> predominant direction of travel from the </w:t>
      </w:r>
      <w:r w:rsidR="00BD060A">
        <w:rPr>
          <w:rFonts w:ascii="Abadi Extra Light" w:eastAsia="Times New Roman" w:hAnsi="Abadi Extra Light" w:cstheme="minorHAnsi"/>
          <w:color w:val="000000" w:themeColor="text1"/>
          <w:sz w:val="24"/>
          <w:szCs w:val="24"/>
          <w:lang w:eastAsia="en-GB"/>
        </w:rPr>
        <w:t>Parish</w:t>
      </w:r>
      <w:r w:rsidRPr="00EE07BE">
        <w:rPr>
          <w:rFonts w:ascii="Abadi Extra Light" w:eastAsia="Times New Roman" w:hAnsi="Abadi Extra Light" w:cstheme="minorHAnsi"/>
          <w:color w:val="000000" w:themeColor="text1"/>
          <w:sz w:val="24"/>
          <w:szCs w:val="24"/>
          <w:lang w:eastAsia="en-GB"/>
        </w:rPr>
        <w:t xml:space="preserve">. </w:t>
      </w:r>
      <w:r w:rsidRPr="00BB507A">
        <w:rPr>
          <w:rFonts w:ascii="Abadi Extra Light" w:eastAsia="Times New Roman" w:hAnsi="Abadi Extra Light" w:cstheme="minorHAnsi"/>
          <w:color w:val="000000" w:themeColor="text1"/>
          <w:sz w:val="24"/>
          <w:szCs w:val="24"/>
          <w:lang w:eastAsia="en-GB"/>
        </w:rPr>
        <w:t>T</w:t>
      </w:r>
      <w:r w:rsidR="008C305D" w:rsidRPr="00BB507A">
        <w:rPr>
          <w:rFonts w:ascii="Abadi Extra Light" w:eastAsia="Times New Roman" w:hAnsi="Abadi Extra Light" w:cstheme="minorHAnsi"/>
          <w:color w:val="000000" w:themeColor="text1"/>
          <w:sz w:val="24"/>
          <w:szCs w:val="24"/>
          <w:lang w:eastAsia="en-GB"/>
        </w:rPr>
        <w:t>here is no recognition of the major</w:t>
      </w:r>
      <w:ins w:id="235" w:author="Garry Pethurst" w:date="2019-11-13T12:57:00Z">
        <w:r w:rsidR="00B63ADD" w:rsidRPr="00BB507A">
          <w:rPr>
            <w:rFonts w:ascii="Abadi Extra Light" w:eastAsia="Times New Roman" w:hAnsi="Abadi Extra Light" w:cstheme="minorHAnsi"/>
            <w:color w:val="000000" w:themeColor="text1"/>
            <w:sz w:val="24"/>
            <w:szCs w:val="24"/>
            <w:lang w:eastAsia="en-GB"/>
          </w:rPr>
          <w:t xml:space="preserve"> traffic</w:t>
        </w:r>
      </w:ins>
      <w:r w:rsidR="008C305D" w:rsidRPr="00BB507A">
        <w:rPr>
          <w:rFonts w:ascii="Abadi Extra Light" w:eastAsia="Times New Roman" w:hAnsi="Abadi Extra Light" w:cstheme="minorHAnsi"/>
          <w:color w:val="000000" w:themeColor="text1"/>
          <w:sz w:val="24"/>
          <w:szCs w:val="24"/>
          <w:lang w:eastAsia="en-GB"/>
        </w:rPr>
        <w:t xml:space="preserve"> bottleneck </w:t>
      </w:r>
      <w:r w:rsidR="008C305D" w:rsidRPr="00BB507A">
        <w:rPr>
          <w:rFonts w:ascii="Abadi Extra Light" w:eastAsia="Times New Roman" w:hAnsi="Abadi Extra Light" w:cstheme="minorHAnsi"/>
          <w:color w:val="000000" w:themeColor="text1"/>
          <w:sz w:val="24"/>
          <w:szCs w:val="24"/>
          <w:lang w:eastAsia="en-GB"/>
        </w:rPr>
        <w:lastRenderedPageBreak/>
        <w:t>at Goudhurst</w:t>
      </w:r>
      <w:r w:rsidRPr="00BB507A">
        <w:rPr>
          <w:rFonts w:ascii="Abadi Extra Light" w:eastAsia="Times New Roman" w:hAnsi="Abadi Extra Light" w:cstheme="minorHAnsi"/>
          <w:color w:val="000000" w:themeColor="text1"/>
          <w:sz w:val="24"/>
          <w:szCs w:val="24"/>
          <w:lang w:eastAsia="en-GB"/>
        </w:rPr>
        <w:t xml:space="preserve"> to the west</w:t>
      </w:r>
      <w:r w:rsidR="00854DF9" w:rsidRPr="00BB507A">
        <w:rPr>
          <w:rFonts w:ascii="Abadi Extra Light" w:eastAsia="Times New Roman" w:hAnsi="Abadi Extra Light" w:cstheme="minorHAnsi"/>
          <w:color w:val="000000" w:themeColor="text1"/>
          <w:sz w:val="24"/>
          <w:szCs w:val="24"/>
          <w:lang w:eastAsia="en-GB"/>
        </w:rPr>
        <w:t>,</w:t>
      </w:r>
      <w:ins w:id="236" w:author="Garry Pethurst" w:date="2019-11-13T12:57:00Z">
        <w:r w:rsidR="00B63ADD" w:rsidRPr="00BB507A">
          <w:rPr>
            <w:rFonts w:ascii="Abadi Extra Light" w:eastAsia="Times New Roman" w:hAnsi="Abadi Extra Light" w:cstheme="minorHAnsi"/>
            <w:color w:val="000000" w:themeColor="text1"/>
            <w:sz w:val="24"/>
            <w:szCs w:val="24"/>
            <w:lang w:eastAsia="en-GB"/>
          </w:rPr>
          <w:t xml:space="preserve"> likely to be made much worse with the </w:t>
        </w:r>
      </w:ins>
      <w:ins w:id="237" w:author="Garry Pethurst" w:date="2019-11-13T12:58:00Z">
        <w:r w:rsidR="00B63ADD" w:rsidRPr="00BB507A">
          <w:rPr>
            <w:rFonts w:ascii="Abadi Extra Light" w:eastAsia="Times New Roman" w:hAnsi="Abadi Extra Light" w:cstheme="minorHAnsi"/>
            <w:color w:val="000000" w:themeColor="text1"/>
            <w:sz w:val="24"/>
            <w:szCs w:val="24"/>
            <w:lang w:eastAsia="en-GB"/>
          </w:rPr>
          <w:t>development proposed (see above),</w:t>
        </w:r>
      </w:ins>
      <w:r w:rsidRPr="00BB507A">
        <w:rPr>
          <w:rFonts w:ascii="Abadi Extra Light" w:eastAsia="Times New Roman" w:hAnsi="Abadi Extra Light" w:cstheme="minorHAnsi"/>
          <w:color w:val="000000" w:themeColor="text1"/>
          <w:sz w:val="24"/>
          <w:szCs w:val="24"/>
          <w:lang w:eastAsia="en-GB"/>
        </w:rPr>
        <w:t xml:space="preserve"> </w:t>
      </w:r>
      <w:r w:rsidR="008C305D" w:rsidRPr="00BB507A">
        <w:rPr>
          <w:rFonts w:ascii="Abadi Extra Light" w:eastAsia="Times New Roman" w:hAnsi="Abadi Extra Light" w:cstheme="minorHAnsi"/>
          <w:color w:val="000000" w:themeColor="text1"/>
          <w:sz w:val="24"/>
          <w:szCs w:val="24"/>
          <w:lang w:eastAsia="en-GB"/>
        </w:rPr>
        <w:t xml:space="preserve">the subsequent impact on the junction of the A21 at </w:t>
      </w:r>
      <w:proofErr w:type="spellStart"/>
      <w:r w:rsidR="008C305D" w:rsidRPr="00BB507A">
        <w:rPr>
          <w:rFonts w:ascii="Abadi Extra Light" w:eastAsia="Times New Roman" w:hAnsi="Abadi Extra Light" w:cstheme="minorHAnsi"/>
          <w:color w:val="000000" w:themeColor="text1"/>
          <w:sz w:val="24"/>
          <w:szCs w:val="24"/>
          <w:lang w:eastAsia="en-GB"/>
        </w:rPr>
        <w:t>Lamberhurst</w:t>
      </w:r>
      <w:proofErr w:type="spellEnd"/>
      <w:r w:rsidR="008C305D" w:rsidRPr="00BB507A">
        <w:rPr>
          <w:rFonts w:ascii="Abadi Extra Light" w:eastAsia="Times New Roman" w:hAnsi="Abadi Extra Light" w:cstheme="minorHAnsi"/>
          <w:color w:val="000000" w:themeColor="text1"/>
          <w:sz w:val="24"/>
          <w:szCs w:val="24"/>
          <w:lang w:eastAsia="en-GB"/>
        </w:rPr>
        <w:t xml:space="preserve">, </w:t>
      </w:r>
      <w:ins w:id="238" w:author="Garry Pethurst" w:date="2019-11-13T12:58:00Z">
        <w:r w:rsidR="00B63ADD" w:rsidRPr="00BB507A">
          <w:rPr>
            <w:rFonts w:ascii="Abadi Extra Light" w:eastAsia="Times New Roman" w:hAnsi="Abadi Extra Light" w:cstheme="minorHAnsi"/>
            <w:color w:val="000000" w:themeColor="text1"/>
            <w:sz w:val="24"/>
            <w:szCs w:val="24"/>
            <w:lang w:eastAsia="en-GB"/>
          </w:rPr>
          <w:t xml:space="preserve">and the </w:t>
        </w:r>
      </w:ins>
      <w:ins w:id="239" w:author="Garry Pethurst" w:date="2019-11-13T12:59:00Z">
        <w:r w:rsidR="00B63ADD" w:rsidRPr="00BB507A">
          <w:rPr>
            <w:rFonts w:ascii="Abadi Extra Light" w:eastAsia="Times New Roman" w:hAnsi="Abadi Extra Light" w:cstheme="minorHAnsi"/>
            <w:color w:val="000000" w:themeColor="text1"/>
            <w:sz w:val="24"/>
            <w:szCs w:val="24"/>
            <w:lang w:eastAsia="en-GB"/>
          </w:rPr>
          <w:t xml:space="preserve">extra strain on capacity between this junction and </w:t>
        </w:r>
        <w:proofErr w:type="spellStart"/>
        <w:r w:rsidR="00B63ADD" w:rsidRPr="00BB507A">
          <w:rPr>
            <w:rFonts w:ascii="Abadi Extra Light" w:eastAsia="Times New Roman" w:hAnsi="Abadi Extra Light" w:cstheme="minorHAnsi"/>
            <w:color w:val="000000" w:themeColor="text1"/>
            <w:sz w:val="24"/>
            <w:szCs w:val="24"/>
            <w:lang w:eastAsia="en-GB"/>
          </w:rPr>
          <w:t>Kippings</w:t>
        </w:r>
        <w:proofErr w:type="spellEnd"/>
        <w:r w:rsidR="00B63ADD" w:rsidRPr="00BB507A">
          <w:rPr>
            <w:rFonts w:ascii="Abadi Extra Light" w:eastAsia="Times New Roman" w:hAnsi="Abadi Extra Light" w:cstheme="minorHAnsi"/>
            <w:color w:val="000000" w:themeColor="text1"/>
            <w:sz w:val="24"/>
            <w:szCs w:val="24"/>
            <w:lang w:eastAsia="en-GB"/>
          </w:rPr>
          <w:t xml:space="preserve"> Cross. </w:t>
        </w:r>
      </w:ins>
      <w:ins w:id="240" w:author="Garry Pethurst" w:date="2019-11-13T13:00:00Z">
        <w:r w:rsidR="00B63ADD" w:rsidRPr="00BB507A">
          <w:rPr>
            <w:rFonts w:ascii="Abadi Extra Light" w:eastAsia="Times New Roman" w:hAnsi="Abadi Extra Light" w:cstheme="minorHAnsi"/>
            <w:color w:val="000000" w:themeColor="text1"/>
            <w:sz w:val="24"/>
            <w:szCs w:val="24"/>
            <w:lang w:eastAsia="en-GB"/>
          </w:rPr>
          <w:t>Of equal importance is</w:t>
        </w:r>
      </w:ins>
      <w:del w:id="241" w:author="Garry Pethurst" w:date="2019-11-13T13:00:00Z">
        <w:r w:rsidR="008C305D" w:rsidRPr="00BB507A" w:rsidDel="00B63ADD">
          <w:rPr>
            <w:rFonts w:ascii="Abadi Extra Light" w:eastAsia="Times New Roman" w:hAnsi="Abadi Extra Light" w:cstheme="minorHAnsi"/>
            <w:color w:val="000000" w:themeColor="text1"/>
            <w:sz w:val="24"/>
            <w:szCs w:val="24"/>
            <w:lang w:eastAsia="en-GB"/>
          </w:rPr>
          <w:delText>or</w:delText>
        </w:r>
      </w:del>
      <w:r w:rsidR="008C305D" w:rsidRPr="00BB507A">
        <w:rPr>
          <w:rFonts w:ascii="Abadi Extra Light" w:eastAsia="Times New Roman" w:hAnsi="Abadi Extra Light" w:cstheme="minorHAnsi"/>
          <w:color w:val="000000" w:themeColor="text1"/>
          <w:sz w:val="24"/>
          <w:szCs w:val="24"/>
          <w:lang w:eastAsia="en-GB"/>
        </w:rPr>
        <w:t xml:space="preserve"> the fact that the majority of train journeys will commence at Staplehurst</w:t>
      </w:r>
      <w:r w:rsidR="00781D75" w:rsidRPr="00BB507A">
        <w:rPr>
          <w:rFonts w:ascii="Abadi Extra Light" w:eastAsia="Times New Roman" w:hAnsi="Abadi Extra Light" w:cstheme="minorHAnsi"/>
          <w:color w:val="000000" w:themeColor="text1"/>
          <w:sz w:val="24"/>
          <w:szCs w:val="24"/>
          <w:lang w:eastAsia="en-GB"/>
        </w:rPr>
        <w:t xml:space="preserve"> or Marden.</w:t>
      </w:r>
    </w:p>
    <w:p w14:paraId="7F376381" w14:textId="77777777" w:rsidR="008C305D" w:rsidRPr="00EE07BE" w:rsidRDefault="008C305D" w:rsidP="008C305D">
      <w:pPr>
        <w:spacing w:after="0" w:line="240" w:lineRule="auto"/>
        <w:rPr>
          <w:rFonts w:eastAsia="Times New Roman" w:cstheme="minorHAnsi"/>
          <w:color w:val="000000"/>
          <w:sz w:val="24"/>
          <w:szCs w:val="24"/>
          <w:lang w:eastAsia="en-GB"/>
        </w:rPr>
      </w:pPr>
    </w:p>
    <w:p w14:paraId="0AF147CC" w14:textId="77777777" w:rsidR="008C305D" w:rsidRPr="00EE07BE" w:rsidRDefault="008C305D" w:rsidP="008C305D">
      <w:pPr>
        <w:spacing w:after="0" w:line="240" w:lineRule="auto"/>
        <w:rPr>
          <w:rFonts w:ascii="Abadi Extra Light" w:eastAsia="Times New Roman" w:hAnsi="Abadi Extra Light" w:cstheme="minorHAnsi"/>
          <w:i/>
          <w:iCs/>
          <w:color w:val="000000"/>
          <w:sz w:val="24"/>
          <w:szCs w:val="24"/>
          <w:lang w:eastAsia="en-GB"/>
        </w:rPr>
      </w:pPr>
      <w:r w:rsidRPr="00EE07BE">
        <w:rPr>
          <w:rFonts w:ascii="Abadi Extra Light" w:eastAsia="Times New Roman" w:hAnsi="Abadi Extra Light" w:cstheme="minorHAnsi"/>
          <w:i/>
          <w:iCs/>
          <w:color w:val="000000"/>
          <w:sz w:val="24"/>
          <w:szCs w:val="24"/>
          <w:lang w:eastAsia="en-GB"/>
        </w:rPr>
        <w:t xml:space="preserve">4. Where a site is within the AONB, it should be demonstrated that the proposal will make a positive contribution towards achieving the objectives of the most recent AONB Management Plan and show how relevant guidance from the AONB Joint Advisory Committee has been considered to meet the high standards required of the other policies in this Plan for the High Weald AONB landscape; </w:t>
      </w:r>
    </w:p>
    <w:p w14:paraId="655C215E" w14:textId="77777777" w:rsidR="008C305D" w:rsidRDefault="008C305D" w:rsidP="008C305D">
      <w:pPr>
        <w:spacing w:after="0" w:line="240" w:lineRule="auto"/>
        <w:rPr>
          <w:rFonts w:eastAsia="Times New Roman" w:cstheme="minorHAnsi"/>
          <w:color w:val="000000"/>
          <w:lang w:eastAsia="en-GB"/>
        </w:rPr>
      </w:pPr>
    </w:p>
    <w:p w14:paraId="1A78FF33" w14:textId="68B848D3" w:rsidR="008C305D" w:rsidRPr="00EE07BE" w:rsidRDefault="00EE07BE" w:rsidP="00E14900">
      <w:pPr>
        <w:spacing w:after="0" w:line="240" w:lineRule="auto"/>
        <w:ind w:left="720"/>
        <w:rPr>
          <w:rFonts w:ascii="Abadi Extra Light" w:eastAsia="Times New Roman" w:hAnsi="Abadi Extra Light" w:cstheme="minorHAnsi"/>
          <w:color w:val="000000" w:themeColor="text1"/>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00E14900">
        <w:rPr>
          <w:rFonts w:ascii="Abadi Extra Light" w:eastAsia="Times New Roman" w:hAnsi="Abadi Extra Light" w:cstheme="minorHAnsi"/>
          <w:color w:val="000000" w:themeColor="text1"/>
          <w:sz w:val="24"/>
          <w:szCs w:val="24"/>
          <w:lang w:eastAsia="en-GB"/>
        </w:rPr>
        <w:t xml:space="preserve">A significant proportion of the </w:t>
      </w:r>
      <w:r w:rsidR="00BD060A">
        <w:rPr>
          <w:rFonts w:ascii="Abadi Extra Light" w:eastAsia="Times New Roman" w:hAnsi="Abadi Extra Light" w:cstheme="minorHAnsi"/>
          <w:color w:val="000000" w:themeColor="text1"/>
          <w:sz w:val="24"/>
          <w:szCs w:val="24"/>
          <w:lang w:eastAsia="en-GB"/>
        </w:rPr>
        <w:t>Parish</w:t>
      </w:r>
      <w:r w:rsidR="00E14900">
        <w:rPr>
          <w:rFonts w:ascii="Abadi Extra Light" w:eastAsia="Times New Roman" w:hAnsi="Abadi Extra Light" w:cstheme="minorHAnsi"/>
          <w:color w:val="000000" w:themeColor="text1"/>
          <w:sz w:val="24"/>
          <w:szCs w:val="24"/>
          <w:lang w:eastAsia="en-GB"/>
        </w:rPr>
        <w:t xml:space="preserve"> is </w:t>
      </w:r>
      <w:r w:rsidR="00E14900" w:rsidRPr="00EE07BE">
        <w:rPr>
          <w:rFonts w:ascii="Abadi Extra Light" w:eastAsia="Times New Roman" w:hAnsi="Abadi Extra Light" w:cstheme="minorHAnsi"/>
          <w:color w:val="000000" w:themeColor="text1"/>
          <w:sz w:val="24"/>
          <w:szCs w:val="24"/>
          <w:lang w:eastAsia="en-GB"/>
        </w:rPr>
        <w:t>within the AONB</w:t>
      </w:r>
      <w:r w:rsidR="00B24F78">
        <w:rPr>
          <w:rFonts w:ascii="Abadi Extra Light" w:eastAsia="Times New Roman" w:hAnsi="Abadi Extra Light" w:cstheme="minorHAnsi"/>
          <w:color w:val="000000" w:themeColor="text1"/>
          <w:sz w:val="24"/>
          <w:szCs w:val="24"/>
          <w:lang w:eastAsia="en-GB"/>
        </w:rPr>
        <w:t>,</w:t>
      </w:r>
      <w:r w:rsidR="00E14900">
        <w:rPr>
          <w:rFonts w:ascii="Abadi Extra Light" w:eastAsia="Times New Roman" w:hAnsi="Abadi Extra Light" w:cstheme="minorHAnsi"/>
          <w:color w:val="000000" w:themeColor="text1"/>
          <w:sz w:val="24"/>
          <w:szCs w:val="24"/>
          <w:lang w:eastAsia="en-GB"/>
        </w:rPr>
        <w:t xml:space="preserve"> </w:t>
      </w:r>
      <w:r w:rsidR="00B24F78">
        <w:rPr>
          <w:rFonts w:ascii="Abadi Extra Light" w:eastAsia="Times New Roman" w:hAnsi="Abadi Extra Light" w:cstheme="minorHAnsi"/>
          <w:color w:val="000000" w:themeColor="text1"/>
          <w:sz w:val="24"/>
          <w:szCs w:val="24"/>
          <w:lang w:eastAsia="en-GB"/>
        </w:rPr>
        <w:t xml:space="preserve">including </w:t>
      </w:r>
      <w:r w:rsidR="00E14900">
        <w:rPr>
          <w:rFonts w:ascii="Abadi Extra Light" w:eastAsia="Times New Roman" w:hAnsi="Abadi Extra Light" w:cstheme="minorHAnsi"/>
          <w:color w:val="000000" w:themeColor="text1"/>
          <w:sz w:val="24"/>
          <w:szCs w:val="24"/>
          <w:lang w:eastAsia="en-GB"/>
        </w:rPr>
        <w:t>a</w:t>
      </w:r>
      <w:r w:rsidR="008C305D" w:rsidRPr="00EE07BE">
        <w:rPr>
          <w:rFonts w:ascii="Abadi Extra Light" w:eastAsia="Times New Roman" w:hAnsi="Abadi Extra Light" w:cstheme="minorHAnsi"/>
          <w:color w:val="000000" w:themeColor="text1"/>
          <w:sz w:val="24"/>
          <w:szCs w:val="24"/>
          <w:lang w:eastAsia="en-GB"/>
        </w:rPr>
        <w:t>ll the sites in Cranbrook</w:t>
      </w:r>
      <w:r w:rsidR="00B24F78">
        <w:rPr>
          <w:rFonts w:ascii="Abadi Extra Light" w:eastAsia="Times New Roman" w:hAnsi="Abadi Extra Light" w:cstheme="minorHAnsi"/>
          <w:color w:val="000000" w:themeColor="text1"/>
          <w:sz w:val="24"/>
          <w:szCs w:val="24"/>
          <w:lang w:eastAsia="en-GB"/>
        </w:rPr>
        <w:t>,</w:t>
      </w:r>
      <w:r w:rsidR="008C305D" w:rsidRPr="00EE07BE">
        <w:rPr>
          <w:rFonts w:ascii="Abadi Extra Light" w:eastAsia="Times New Roman" w:hAnsi="Abadi Extra Light" w:cstheme="minorHAnsi"/>
          <w:color w:val="000000" w:themeColor="text1"/>
          <w:sz w:val="24"/>
          <w:szCs w:val="24"/>
          <w:lang w:eastAsia="en-GB"/>
        </w:rPr>
        <w:t xml:space="preserve"> and just four of </w:t>
      </w:r>
      <w:r w:rsidR="00E14900">
        <w:rPr>
          <w:rFonts w:ascii="Abadi Extra Light" w:eastAsia="Times New Roman" w:hAnsi="Abadi Extra Light" w:cstheme="minorHAnsi"/>
          <w:color w:val="000000" w:themeColor="text1"/>
          <w:sz w:val="24"/>
          <w:szCs w:val="24"/>
          <w:lang w:eastAsia="en-GB"/>
        </w:rPr>
        <w:t>these</w:t>
      </w:r>
      <w:r w:rsidR="008C305D" w:rsidRPr="00EE07BE">
        <w:rPr>
          <w:rFonts w:ascii="Abadi Extra Light" w:eastAsia="Times New Roman" w:hAnsi="Abadi Extra Light" w:cstheme="minorHAnsi"/>
          <w:color w:val="000000" w:themeColor="text1"/>
          <w:sz w:val="24"/>
          <w:szCs w:val="24"/>
          <w:lang w:eastAsia="en-GB"/>
        </w:rPr>
        <w:t xml:space="preserve"> are intended to provide nearly 700 dwellings. These large-scale developments are totally against the </w:t>
      </w:r>
      <w:r w:rsidR="00E14900">
        <w:rPr>
          <w:rFonts w:ascii="Abadi Extra Light" w:eastAsia="Times New Roman" w:hAnsi="Abadi Extra Light" w:cstheme="minorHAnsi"/>
          <w:color w:val="000000" w:themeColor="text1"/>
          <w:sz w:val="24"/>
          <w:szCs w:val="24"/>
          <w:lang w:eastAsia="en-GB"/>
        </w:rPr>
        <w:t xml:space="preserve">reasons for protection as afforded by the </w:t>
      </w:r>
      <w:r w:rsidR="008C305D" w:rsidRPr="00EE07BE">
        <w:rPr>
          <w:rFonts w:ascii="Abadi Extra Light" w:eastAsia="Times New Roman" w:hAnsi="Abadi Extra Light" w:cstheme="minorHAnsi"/>
          <w:color w:val="000000" w:themeColor="text1"/>
          <w:sz w:val="24"/>
          <w:szCs w:val="24"/>
          <w:lang w:eastAsia="en-GB"/>
        </w:rPr>
        <w:t>AONB</w:t>
      </w:r>
      <w:r w:rsidR="00E14900">
        <w:rPr>
          <w:rFonts w:ascii="Abadi Extra Light" w:eastAsia="Times New Roman" w:hAnsi="Abadi Extra Light" w:cstheme="minorHAnsi"/>
          <w:color w:val="000000" w:themeColor="text1"/>
          <w:sz w:val="24"/>
          <w:szCs w:val="24"/>
          <w:lang w:eastAsia="en-GB"/>
        </w:rPr>
        <w:t xml:space="preserve"> designation a</w:t>
      </w:r>
      <w:r w:rsidR="008C305D" w:rsidRPr="00EE07BE">
        <w:rPr>
          <w:rFonts w:ascii="Abadi Extra Light" w:eastAsia="Times New Roman" w:hAnsi="Abadi Extra Light" w:cstheme="minorHAnsi"/>
          <w:color w:val="000000" w:themeColor="text1"/>
          <w:sz w:val="24"/>
          <w:szCs w:val="24"/>
          <w:lang w:eastAsia="en-GB"/>
        </w:rPr>
        <w:t>nd should provide an opportunity for TWBC to resist the numbers of dwellings imposed by government</w:t>
      </w:r>
      <w:r w:rsidR="00E14900">
        <w:rPr>
          <w:rFonts w:ascii="Abadi Extra Light" w:eastAsia="Times New Roman" w:hAnsi="Abadi Extra Light" w:cstheme="minorHAnsi"/>
          <w:color w:val="000000" w:themeColor="text1"/>
          <w:sz w:val="24"/>
          <w:szCs w:val="24"/>
          <w:lang w:eastAsia="en-GB"/>
        </w:rPr>
        <w:t xml:space="preserve"> – see para. 11 </w:t>
      </w:r>
      <w:proofErr w:type="gramStart"/>
      <w:r w:rsidR="00E14900">
        <w:rPr>
          <w:rFonts w:ascii="Abadi Extra Light" w:eastAsia="Times New Roman" w:hAnsi="Abadi Extra Light" w:cstheme="minorHAnsi"/>
          <w:color w:val="000000" w:themeColor="text1"/>
          <w:sz w:val="24"/>
          <w:szCs w:val="24"/>
          <w:lang w:eastAsia="en-GB"/>
        </w:rPr>
        <w:t>b)</w:t>
      </w:r>
      <w:proofErr w:type="spellStart"/>
      <w:r w:rsidR="00E14900">
        <w:rPr>
          <w:rFonts w:ascii="Abadi Extra Light" w:eastAsia="Times New Roman" w:hAnsi="Abadi Extra Light" w:cstheme="minorHAnsi"/>
          <w:color w:val="000000" w:themeColor="text1"/>
          <w:sz w:val="24"/>
          <w:szCs w:val="24"/>
          <w:lang w:eastAsia="en-GB"/>
        </w:rPr>
        <w:t>i</w:t>
      </w:r>
      <w:proofErr w:type="spellEnd"/>
      <w:proofErr w:type="gramEnd"/>
      <w:r w:rsidR="00E14900">
        <w:rPr>
          <w:rFonts w:ascii="Abadi Extra Light" w:eastAsia="Times New Roman" w:hAnsi="Abadi Extra Light" w:cstheme="minorHAnsi"/>
          <w:color w:val="000000" w:themeColor="text1"/>
          <w:sz w:val="24"/>
          <w:szCs w:val="24"/>
          <w:lang w:eastAsia="en-GB"/>
        </w:rPr>
        <w:t xml:space="preserve"> and b)ii of the NPPF. </w:t>
      </w:r>
      <w:r w:rsidR="008C305D" w:rsidRPr="00EE07BE">
        <w:rPr>
          <w:rFonts w:ascii="Abadi Extra Light" w:eastAsia="Times New Roman" w:hAnsi="Abadi Extra Light" w:cstheme="minorHAnsi"/>
          <w:color w:val="000000" w:themeColor="text1"/>
          <w:sz w:val="24"/>
          <w:szCs w:val="24"/>
          <w:lang w:eastAsia="en-GB"/>
        </w:rPr>
        <w:t>Th</w:t>
      </w:r>
      <w:r w:rsidR="00E14900">
        <w:rPr>
          <w:rFonts w:ascii="Abadi Extra Light" w:eastAsia="Times New Roman" w:hAnsi="Abadi Extra Light" w:cstheme="minorHAnsi"/>
          <w:color w:val="000000" w:themeColor="text1"/>
          <w:sz w:val="24"/>
          <w:szCs w:val="24"/>
          <w:lang w:eastAsia="en-GB"/>
        </w:rPr>
        <w:t xml:space="preserve">e fact the numbers have not been discounted, </w:t>
      </w:r>
      <w:r w:rsidR="008C305D" w:rsidRPr="00EE07BE">
        <w:rPr>
          <w:rFonts w:ascii="Abadi Extra Light" w:eastAsia="Times New Roman" w:hAnsi="Abadi Extra Light" w:cstheme="minorHAnsi"/>
          <w:color w:val="000000" w:themeColor="text1"/>
          <w:sz w:val="24"/>
          <w:szCs w:val="24"/>
          <w:lang w:eastAsia="en-GB"/>
        </w:rPr>
        <w:t xml:space="preserve">diminishes any faith </w:t>
      </w:r>
      <w:r w:rsidR="00E14900">
        <w:rPr>
          <w:rFonts w:ascii="Abadi Extra Light" w:eastAsia="Times New Roman" w:hAnsi="Abadi Extra Light" w:cstheme="minorHAnsi"/>
          <w:color w:val="000000" w:themeColor="text1"/>
          <w:sz w:val="24"/>
          <w:szCs w:val="24"/>
          <w:lang w:eastAsia="en-GB"/>
        </w:rPr>
        <w:t>that the local community</w:t>
      </w:r>
      <w:r w:rsidR="008C305D" w:rsidRPr="00EE07BE">
        <w:rPr>
          <w:rFonts w:ascii="Abadi Extra Light" w:eastAsia="Times New Roman" w:hAnsi="Abadi Extra Light" w:cstheme="minorHAnsi"/>
          <w:color w:val="000000" w:themeColor="text1"/>
          <w:sz w:val="24"/>
          <w:szCs w:val="24"/>
          <w:lang w:eastAsia="en-GB"/>
        </w:rPr>
        <w:t xml:space="preserve"> may have </w:t>
      </w:r>
      <w:r w:rsidR="00E14900">
        <w:rPr>
          <w:rFonts w:ascii="Abadi Extra Light" w:eastAsia="Times New Roman" w:hAnsi="Abadi Extra Light" w:cstheme="minorHAnsi"/>
          <w:color w:val="000000" w:themeColor="text1"/>
          <w:sz w:val="24"/>
          <w:szCs w:val="24"/>
          <w:lang w:eastAsia="en-GB"/>
        </w:rPr>
        <w:t xml:space="preserve">had </w:t>
      </w:r>
      <w:r w:rsidR="008C305D" w:rsidRPr="00EE07BE">
        <w:rPr>
          <w:rFonts w:ascii="Abadi Extra Light" w:eastAsia="Times New Roman" w:hAnsi="Abadi Extra Light" w:cstheme="minorHAnsi"/>
          <w:color w:val="000000" w:themeColor="text1"/>
          <w:sz w:val="24"/>
          <w:szCs w:val="24"/>
          <w:lang w:eastAsia="en-GB"/>
        </w:rPr>
        <w:t xml:space="preserve">that </w:t>
      </w:r>
      <w:r w:rsidR="00E14900">
        <w:rPr>
          <w:rFonts w:ascii="Abadi Extra Light" w:eastAsia="Times New Roman" w:hAnsi="Abadi Extra Light" w:cstheme="minorHAnsi"/>
          <w:color w:val="000000" w:themeColor="text1"/>
          <w:sz w:val="24"/>
          <w:szCs w:val="24"/>
          <w:lang w:eastAsia="en-GB"/>
        </w:rPr>
        <w:t>TWBC development management team</w:t>
      </w:r>
      <w:r w:rsidR="008C305D" w:rsidRPr="00EE07BE">
        <w:rPr>
          <w:rFonts w:ascii="Abadi Extra Light" w:eastAsia="Times New Roman" w:hAnsi="Abadi Extra Light" w:cstheme="minorHAnsi"/>
          <w:color w:val="000000" w:themeColor="text1"/>
          <w:sz w:val="24"/>
          <w:szCs w:val="24"/>
          <w:lang w:eastAsia="en-GB"/>
        </w:rPr>
        <w:t xml:space="preserve"> will enforce the high </w:t>
      </w:r>
      <w:r w:rsidR="00E14900">
        <w:rPr>
          <w:rFonts w:ascii="Abadi Extra Light" w:eastAsia="Times New Roman" w:hAnsi="Abadi Extra Light" w:cstheme="minorHAnsi"/>
          <w:color w:val="000000" w:themeColor="text1"/>
          <w:sz w:val="24"/>
          <w:szCs w:val="24"/>
          <w:lang w:eastAsia="en-GB"/>
        </w:rPr>
        <w:t xml:space="preserve">standard required by building in the </w:t>
      </w:r>
      <w:r w:rsidR="008C305D" w:rsidRPr="00EE07BE">
        <w:rPr>
          <w:rFonts w:ascii="Abadi Extra Light" w:eastAsia="Times New Roman" w:hAnsi="Abadi Extra Light" w:cstheme="minorHAnsi"/>
          <w:color w:val="000000" w:themeColor="text1"/>
          <w:sz w:val="24"/>
          <w:szCs w:val="24"/>
          <w:lang w:eastAsia="en-GB"/>
        </w:rPr>
        <w:t xml:space="preserve">AONB </w:t>
      </w:r>
      <w:r w:rsidR="00E14900">
        <w:rPr>
          <w:rFonts w:ascii="Abadi Extra Light" w:eastAsia="Times New Roman" w:hAnsi="Abadi Extra Light" w:cstheme="minorHAnsi"/>
          <w:color w:val="000000" w:themeColor="text1"/>
          <w:sz w:val="24"/>
          <w:szCs w:val="24"/>
          <w:lang w:eastAsia="en-GB"/>
        </w:rPr>
        <w:t>at the time planning permission is sought.</w:t>
      </w:r>
    </w:p>
    <w:p w14:paraId="2EE2F828" w14:textId="77777777" w:rsidR="008C305D" w:rsidRDefault="008C305D" w:rsidP="008C305D">
      <w:pPr>
        <w:spacing w:after="0" w:line="240" w:lineRule="auto"/>
        <w:rPr>
          <w:rFonts w:eastAsia="Times New Roman" w:cstheme="minorHAnsi"/>
          <w:color w:val="000000"/>
          <w:lang w:eastAsia="en-GB"/>
        </w:rPr>
      </w:pPr>
    </w:p>
    <w:p w14:paraId="5456EBF3" w14:textId="77777777" w:rsidR="008C305D" w:rsidRPr="00E14900" w:rsidRDefault="008C305D" w:rsidP="008C305D">
      <w:pPr>
        <w:spacing w:after="0" w:line="240" w:lineRule="auto"/>
        <w:rPr>
          <w:rFonts w:ascii="Abadi Extra Light" w:eastAsia="Times New Roman" w:hAnsi="Abadi Extra Light" w:cstheme="minorHAnsi"/>
          <w:i/>
          <w:iCs/>
          <w:color w:val="000000"/>
          <w:sz w:val="24"/>
          <w:szCs w:val="24"/>
          <w:lang w:eastAsia="en-GB"/>
        </w:rPr>
      </w:pPr>
      <w:r w:rsidRPr="00E14900">
        <w:rPr>
          <w:rFonts w:ascii="Abadi Extra Light" w:eastAsia="Times New Roman" w:hAnsi="Abadi Extra Light" w:cstheme="minorHAnsi"/>
          <w:i/>
          <w:iCs/>
          <w:color w:val="000000"/>
          <w:sz w:val="24"/>
          <w:szCs w:val="24"/>
          <w:lang w:eastAsia="en-GB"/>
        </w:rPr>
        <w:t xml:space="preserve">5. Sites outside the AONB but within the High Weald National Character Area, or close to the boundary of the designated AONB landscape, will have similar characteristics and are likely to contribute to the setting of the designated landscape. The AONB Management Plan and any supporting guidance will be a material consideration for these sites; </w:t>
      </w:r>
    </w:p>
    <w:p w14:paraId="25A6A5D1" w14:textId="77777777" w:rsidR="008C305D" w:rsidRDefault="008C305D" w:rsidP="008C305D">
      <w:pPr>
        <w:spacing w:after="0" w:line="240" w:lineRule="auto"/>
        <w:rPr>
          <w:rFonts w:eastAsia="Times New Roman" w:cstheme="minorHAnsi"/>
          <w:color w:val="000000"/>
          <w:lang w:eastAsia="en-GB"/>
        </w:rPr>
      </w:pPr>
    </w:p>
    <w:p w14:paraId="053402EB" w14:textId="06CD6DE5" w:rsidR="008C305D" w:rsidRPr="00E14900" w:rsidRDefault="00E14900" w:rsidP="001B4625">
      <w:pPr>
        <w:spacing w:after="0" w:line="240" w:lineRule="auto"/>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Pr="00E14900">
        <w:rPr>
          <w:rFonts w:ascii="Abadi Extra Light" w:eastAsia="Times New Roman" w:hAnsi="Abadi Extra Light" w:cstheme="minorHAnsi"/>
          <w:color w:val="000000" w:themeColor="text1"/>
          <w:sz w:val="24"/>
          <w:szCs w:val="24"/>
          <w:lang w:eastAsia="en-GB"/>
        </w:rPr>
        <w:t xml:space="preserve">The community in </w:t>
      </w:r>
      <w:r w:rsidR="008C305D" w:rsidRPr="00E14900">
        <w:rPr>
          <w:rFonts w:ascii="Abadi Extra Light" w:eastAsia="Times New Roman" w:hAnsi="Abadi Extra Light" w:cstheme="minorHAnsi"/>
          <w:color w:val="000000" w:themeColor="text1"/>
          <w:sz w:val="24"/>
          <w:szCs w:val="24"/>
          <w:lang w:eastAsia="en-GB"/>
        </w:rPr>
        <w:t>Sissinghurst will take a lot of convincing that this is the case.</w:t>
      </w:r>
      <w:r>
        <w:rPr>
          <w:rFonts w:ascii="Abadi Extra Light" w:eastAsia="Times New Roman" w:hAnsi="Abadi Extra Light" w:cstheme="minorHAnsi"/>
          <w:color w:val="000000" w:themeColor="text1"/>
          <w:sz w:val="24"/>
          <w:szCs w:val="24"/>
          <w:lang w:eastAsia="en-GB"/>
        </w:rPr>
        <w:t xml:space="preserve"> Given the apparent lack of attention and concern being paid to land that actually is within the AONB, there is little faith within Sissinghurst that land that is technically outside but shares the same characteristics will receive any particular consideration from the policy or development management teams in TWBC.</w:t>
      </w:r>
    </w:p>
    <w:p w14:paraId="3760A97E" w14:textId="77777777" w:rsidR="008C305D" w:rsidRDefault="008C305D" w:rsidP="008C305D">
      <w:pPr>
        <w:spacing w:after="0" w:line="240" w:lineRule="auto"/>
        <w:rPr>
          <w:rFonts w:eastAsia="Times New Roman" w:cstheme="minorHAnsi"/>
          <w:color w:val="000000"/>
          <w:lang w:eastAsia="en-GB"/>
        </w:rPr>
      </w:pPr>
    </w:p>
    <w:p w14:paraId="1253227D" w14:textId="00CEC117" w:rsidR="008C305D" w:rsidRPr="00E14900" w:rsidRDefault="008C305D" w:rsidP="008C305D">
      <w:pPr>
        <w:spacing w:after="0" w:line="240" w:lineRule="auto"/>
        <w:rPr>
          <w:rFonts w:ascii="Abadi Extra Light" w:eastAsia="Times New Roman" w:hAnsi="Abadi Extra Light" w:cstheme="minorHAnsi"/>
          <w:i/>
          <w:iCs/>
          <w:color w:val="000000"/>
          <w:sz w:val="24"/>
          <w:szCs w:val="24"/>
          <w:lang w:eastAsia="en-GB"/>
        </w:rPr>
      </w:pPr>
      <w:r w:rsidRPr="00E14900">
        <w:rPr>
          <w:rFonts w:ascii="Abadi Extra Light" w:eastAsia="Times New Roman" w:hAnsi="Abadi Extra Light" w:cstheme="minorHAnsi"/>
          <w:i/>
          <w:iCs/>
          <w:color w:val="000000"/>
          <w:sz w:val="24"/>
          <w:szCs w:val="24"/>
          <w:lang w:eastAsia="en-GB"/>
        </w:rPr>
        <w:t xml:space="preserve">6. All development proposals will ensure that landscape gaps between individual areas of the </w:t>
      </w:r>
      <w:r w:rsidR="00BD060A">
        <w:rPr>
          <w:rFonts w:ascii="Abadi Extra Light" w:eastAsia="Times New Roman" w:hAnsi="Abadi Extra Light" w:cstheme="minorHAnsi"/>
          <w:i/>
          <w:iCs/>
          <w:color w:val="000000"/>
          <w:sz w:val="24"/>
          <w:szCs w:val="24"/>
          <w:lang w:eastAsia="en-GB"/>
        </w:rPr>
        <w:t>Parish</w:t>
      </w:r>
      <w:r w:rsidRPr="00E14900">
        <w:rPr>
          <w:rFonts w:ascii="Abadi Extra Light" w:eastAsia="Times New Roman" w:hAnsi="Abadi Extra Light" w:cstheme="minorHAnsi"/>
          <w:i/>
          <w:iCs/>
          <w:color w:val="000000"/>
          <w:sz w:val="24"/>
          <w:szCs w:val="24"/>
          <w:lang w:eastAsia="en-GB"/>
        </w:rPr>
        <w:t xml:space="preserve"> are retained to prevent coalescence of development; </w:t>
      </w:r>
    </w:p>
    <w:p w14:paraId="1A5ED57A" w14:textId="77777777" w:rsidR="008C305D" w:rsidRDefault="008C305D" w:rsidP="008C305D">
      <w:pPr>
        <w:spacing w:after="0" w:line="240" w:lineRule="auto"/>
        <w:rPr>
          <w:rFonts w:eastAsia="Times New Roman" w:cstheme="minorHAnsi"/>
          <w:color w:val="000000"/>
          <w:lang w:eastAsia="en-GB"/>
        </w:rPr>
      </w:pPr>
    </w:p>
    <w:p w14:paraId="43306869" w14:textId="4CAB61B4" w:rsidR="008C305D" w:rsidRPr="001B4625" w:rsidRDefault="001B4625" w:rsidP="001B4625">
      <w:pPr>
        <w:spacing w:after="0" w:line="240" w:lineRule="auto"/>
        <w:ind w:left="720"/>
        <w:rPr>
          <w:rFonts w:ascii="Abadi Extra Light" w:eastAsia="Times New Roman" w:hAnsi="Abadi Extra Light" w:cstheme="minorHAnsi"/>
          <w:color w:val="000000" w:themeColor="text1"/>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008C305D" w:rsidRPr="001B4625">
        <w:rPr>
          <w:rFonts w:ascii="Abadi Extra Light" w:eastAsia="Times New Roman" w:hAnsi="Abadi Extra Light" w:cstheme="minorHAnsi"/>
          <w:color w:val="000000" w:themeColor="text1"/>
          <w:sz w:val="24"/>
          <w:szCs w:val="24"/>
          <w:lang w:eastAsia="en-GB"/>
        </w:rPr>
        <w:t xml:space="preserve">There are major concerns that so much green space will be lost that </w:t>
      </w:r>
      <w:r w:rsidRPr="001B4625">
        <w:rPr>
          <w:rFonts w:ascii="Abadi Extra Light" w:eastAsia="Times New Roman" w:hAnsi="Abadi Extra Light" w:cstheme="minorHAnsi"/>
          <w:color w:val="000000" w:themeColor="text1"/>
          <w:sz w:val="24"/>
          <w:szCs w:val="24"/>
          <w:lang w:eastAsia="en-GB"/>
        </w:rPr>
        <w:t>coalescence</w:t>
      </w:r>
      <w:r w:rsidR="008C305D" w:rsidRPr="001B4625">
        <w:rPr>
          <w:rFonts w:ascii="Abadi Extra Light" w:eastAsia="Times New Roman" w:hAnsi="Abadi Extra Light" w:cstheme="minorHAnsi"/>
          <w:color w:val="000000" w:themeColor="text1"/>
          <w:sz w:val="24"/>
          <w:szCs w:val="24"/>
          <w:lang w:eastAsia="en-GB"/>
        </w:rPr>
        <w:t xml:space="preserve"> is inevitable; witness </w:t>
      </w:r>
      <w:ins w:id="242" w:author="Nancy Warne" w:date="2019-11-13T21:01:00Z">
        <w:r w:rsidR="00066038">
          <w:rPr>
            <w:rFonts w:ascii="Abadi Extra Light" w:eastAsia="Times New Roman" w:hAnsi="Abadi Extra Light" w:cstheme="minorHAnsi"/>
            <w:color w:val="000000" w:themeColor="text1"/>
            <w:sz w:val="24"/>
            <w:szCs w:val="24"/>
            <w:lang w:eastAsia="en-GB"/>
          </w:rPr>
          <w:t>Corn Hall</w:t>
        </w:r>
      </w:ins>
      <w:ins w:id="243" w:author="Nancy Warne" w:date="2019-11-13T21:02:00Z">
        <w:r w:rsidR="00066038">
          <w:rPr>
            <w:rFonts w:ascii="Abadi Extra Light" w:eastAsia="Times New Roman" w:hAnsi="Abadi Extra Light" w:cstheme="minorHAnsi"/>
            <w:color w:val="000000" w:themeColor="text1"/>
            <w:sz w:val="24"/>
            <w:szCs w:val="24"/>
            <w:lang w:eastAsia="en-GB"/>
          </w:rPr>
          <w:t>/</w:t>
        </w:r>
      </w:ins>
      <w:r w:rsidR="008C305D" w:rsidRPr="001B4625">
        <w:rPr>
          <w:rFonts w:ascii="Abadi Extra Light" w:eastAsia="Times New Roman" w:hAnsi="Abadi Extra Light" w:cstheme="minorHAnsi"/>
          <w:color w:val="000000" w:themeColor="text1"/>
          <w:sz w:val="24"/>
          <w:szCs w:val="24"/>
          <w:lang w:eastAsia="en-GB"/>
        </w:rPr>
        <w:t>Brick Kiln Farm</w:t>
      </w:r>
      <w:ins w:id="244" w:author="Nancy Warne" w:date="2019-11-13T21:02:00Z">
        <w:r w:rsidR="00066038">
          <w:rPr>
            <w:rFonts w:ascii="Abadi Extra Light" w:eastAsia="Times New Roman" w:hAnsi="Abadi Extra Light" w:cstheme="minorHAnsi"/>
            <w:color w:val="000000" w:themeColor="text1"/>
            <w:sz w:val="24"/>
            <w:szCs w:val="24"/>
            <w:lang w:eastAsia="en-GB"/>
          </w:rPr>
          <w:t>/</w:t>
        </w:r>
      </w:ins>
      <w:proofErr w:type="spellStart"/>
      <w:del w:id="245" w:author="Nancy Warne" w:date="2019-11-13T21:02:00Z">
        <w:r w:rsidR="008C305D" w:rsidRPr="001B4625" w:rsidDel="00066038">
          <w:rPr>
            <w:rFonts w:ascii="Abadi Extra Light" w:eastAsia="Times New Roman" w:hAnsi="Abadi Extra Light" w:cstheme="minorHAnsi"/>
            <w:color w:val="000000" w:themeColor="text1"/>
            <w:sz w:val="24"/>
            <w:szCs w:val="24"/>
            <w:lang w:eastAsia="en-GB"/>
          </w:rPr>
          <w:delText xml:space="preserve"> and </w:delText>
        </w:r>
      </w:del>
      <w:r w:rsidR="008C305D" w:rsidRPr="001B4625">
        <w:rPr>
          <w:rFonts w:ascii="Abadi Extra Light" w:eastAsia="Times New Roman" w:hAnsi="Abadi Extra Light" w:cstheme="minorHAnsi"/>
          <w:color w:val="000000" w:themeColor="text1"/>
          <w:sz w:val="24"/>
          <w:szCs w:val="24"/>
          <w:lang w:eastAsia="en-GB"/>
        </w:rPr>
        <w:t>Turnden</w:t>
      </w:r>
      <w:proofErr w:type="spellEnd"/>
      <w:r w:rsidR="008C305D" w:rsidRPr="001B4625">
        <w:rPr>
          <w:rFonts w:ascii="Abadi Extra Light" w:eastAsia="Times New Roman" w:hAnsi="Abadi Extra Light" w:cstheme="minorHAnsi"/>
          <w:color w:val="000000" w:themeColor="text1"/>
          <w:sz w:val="24"/>
          <w:szCs w:val="24"/>
          <w:lang w:eastAsia="en-GB"/>
        </w:rPr>
        <w:t xml:space="preserve">, </w:t>
      </w:r>
      <w:proofErr w:type="spellStart"/>
      <w:r w:rsidR="008C305D" w:rsidRPr="001B4625">
        <w:rPr>
          <w:rFonts w:ascii="Abadi Extra Light" w:eastAsia="Times New Roman" w:hAnsi="Abadi Extra Light" w:cstheme="minorHAnsi"/>
          <w:color w:val="000000" w:themeColor="text1"/>
          <w:sz w:val="24"/>
          <w:szCs w:val="24"/>
          <w:lang w:eastAsia="en-GB"/>
        </w:rPr>
        <w:t>Wilsley</w:t>
      </w:r>
      <w:proofErr w:type="spellEnd"/>
      <w:r w:rsidR="008C305D" w:rsidRPr="001B4625">
        <w:rPr>
          <w:rFonts w:ascii="Abadi Extra Light" w:eastAsia="Times New Roman" w:hAnsi="Abadi Extra Light" w:cstheme="minorHAnsi"/>
          <w:color w:val="000000" w:themeColor="text1"/>
          <w:sz w:val="24"/>
          <w:szCs w:val="24"/>
          <w:lang w:eastAsia="en-GB"/>
        </w:rPr>
        <w:t xml:space="preserve"> Farm,</w:t>
      </w:r>
      <w:ins w:id="246" w:author="Nancy Warne" w:date="2019-11-13T21:03:00Z">
        <w:r w:rsidR="00066038">
          <w:rPr>
            <w:rFonts w:ascii="Abadi Extra Light" w:eastAsia="Times New Roman" w:hAnsi="Abadi Extra Light" w:cstheme="minorHAnsi"/>
            <w:color w:val="000000" w:themeColor="text1"/>
            <w:sz w:val="24"/>
            <w:szCs w:val="24"/>
            <w:lang w:eastAsia="en-GB"/>
          </w:rPr>
          <w:t xml:space="preserve"> and</w:t>
        </w:r>
      </w:ins>
      <w:r w:rsidR="008C305D" w:rsidRPr="001B4625">
        <w:rPr>
          <w:rFonts w:ascii="Abadi Extra Light" w:eastAsia="Times New Roman" w:hAnsi="Abadi Extra Light" w:cstheme="minorHAnsi"/>
          <w:color w:val="000000" w:themeColor="text1"/>
          <w:sz w:val="24"/>
          <w:szCs w:val="24"/>
          <w:lang w:eastAsia="en-GB"/>
        </w:rPr>
        <w:t xml:space="preserve"> Mill Lane.</w:t>
      </w:r>
      <w:r>
        <w:rPr>
          <w:rFonts w:ascii="Abadi Extra Light" w:eastAsia="Times New Roman" w:hAnsi="Abadi Extra Light" w:cstheme="minorHAnsi"/>
          <w:color w:val="000000" w:themeColor="text1"/>
          <w:sz w:val="24"/>
          <w:szCs w:val="24"/>
          <w:lang w:eastAsia="en-GB"/>
        </w:rPr>
        <w:t xml:space="preserve"> Unless there is a spatial plan that clearly demonstrates how this coalescence can be prevented, then there is no faith this aspect of the policy can </w:t>
      </w:r>
      <w:del w:id="247" w:author="Garry Pethurst" w:date="2019-11-13T13:03:00Z">
        <w:r w:rsidDel="00B63ADD">
          <w:rPr>
            <w:rFonts w:ascii="Abadi Extra Light" w:eastAsia="Times New Roman" w:hAnsi="Abadi Extra Light" w:cstheme="minorHAnsi"/>
            <w:color w:val="000000" w:themeColor="text1"/>
            <w:sz w:val="24"/>
            <w:szCs w:val="24"/>
            <w:lang w:eastAsia="en-GB"/>
          </w:rPr>
          <w:delText>have be</w:delText>
        </w:r>
        <w:r w:rsidR="00B24F78" w:rsidDel="00B63ADD">
          <w:rPr>
            <w:rFonts w:ascii="Abadi Extra Light" w:eastAsia="Times New Roman" w:hAnsi="Abadi Extra Light" w:cstheme="minorHAnsi"/>
            <w:color w:val="000000" w:themeColor="text1"/>
            <w:sz w:val="24"/>
            <w:szCs w:val="24"/>
            <w:lang w:eastAsia="en-GB"/>
          </w:rPr>
          <w:delText>en</w:delText>
        </w:r>
      </w:del>
      <w:ins w:id="248" w:author="Garry Pethurst" w:date="2019-11-13T13:03:00Z">
        <w:r w:rsidR="00B63ADD">
          <w:rPr>
            <w:rFonts w:ascii="Abadi Extra Light" w:eastAsia="Times New Roman" w:hAnsi="Abadi Extra Light" w:cstheme="minorHAnsi"/>
            <w:color w:val="000000" w:themeColor="text1"/>
            <w:sz w:val="24"/>
            <w:szCs w:val="24"/>
            <w:lang w:eastAsia="en-GB"/>
          </w:rPr>
          <w:t>be</w:t>
        </w:r>
      </w:ins>
      <w:r>
        <w:rPr>
          <w:rFonts w:ascii="Abadi Extra Light" w:eastAsia="Times New Roman" w:hAnsi="Abadi Extra Light" w:cstheme="minorHAnsi"/>
          <w:color w:val="000000" w:themeColor="text1"/>
          <w:sz w:val="24"/>
          <w:szCs w:val="24"/>
          <w:lang w:eastAsia="en-GB"/>
        </w:rPr>
        <w:t xml:space="preserve"> implemented. </w:t>
      </w:r>
    </w:p>
    <w:p w14:paraId="33225BBD" w14:textId="77777777" w:rsidR="008C305D" w:rsidRDefault="008C305D" w:rsidP="008C305D">
      <w:pPr>
        <w:spacing w:after="0" w:line="240" w:lineRule="auto"/>
        <w:rPr>
          <w:rFonts w:eastAsia="Times New Roman" w:cstheme="minorHAnsi"/>
          <w:color w:val="000000"/>
          <w:lang w:eastAsia="en-GB"/>
        </w:rPr>
      </w:pPr>
    </w:p>
    <w:p w14:paraId="48262219" w14:textId="41E1EB75" w:rsidR="008C305D" w:rsidRPr="001B4625" w:rsidRDefault="008C305D" w:rsidP="008C305D">
      <w:pPr>
        <w:spacing w:after="0" w:line="240" w:lineRule="auto"/>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7. Maintenance and enhancement of, and/or linkages to, public rights of way or the local strategic cycle network in accordance with Policy TP 2: Transport Design and Accessibility; to include contributions towards the proposed </w:t>
      </w:r>
      <w:proofErr w:type="spellStart"/>
      <w:r w:rsidRPr="001B4625">
        <w:rPr>
          <w:rFonts w:ascii="Abadi Extra Light" w:eastAsia="Times New Roman" w:hAnsi="Abadi Extra Light" w:cstheme="minorHAnsi"/>
          <w:i/>
          <w:iCs/>
          <w:color w:val="000000"/>
          <w:sz w:val="24"/>
          <w:szCs w:val="24"/>
          <w:lang w:eastAsia="en-GB"/>
        </w:rPr>
        <w:t>Bedgebury</w:t>
      </w:r>
      <w:proofErr w:type="spellEnd"/>
      <w:r w:rsidRPr="001B4625">
        <w:rPr>
          <w:rFonts w:ascii="Abadi Extra Light" w:eastAsia="Times New Roman" w:hAnsi="Abadi Extra Light" w:cstheme="minorHAnsi"/>
          <w:i/>
          <w:iCs/>
          <w:color w:val="000000"/>
          <w:sz w:val="24"/>
          <w:szCs w:val="24"/>
          <w:lang w:eastAsia="en-GB"/>
        </w:rPr>
        <w:t xml:space="preserve"> to Sissinghurst cycle path route;</w:t>
      </w:r>
    </w:p>
    <w:p w14:paraId="79F6FB03" w14:textId="77777777" w:rsidR="008C305D" w:rsidRPr="001B4625" w:rsidRDefault="008C305D" w:rsidP="008C305D">
      <w:pPr>
        <w:spacing w:after="0" w:line="240" w:lineRule="auto"/>
        <w:rPr>
          <w:rFonts w:ascii="Abadi Extra Light" w:eastAsia="Times New Roman" w:hAnsi="Abadi Extra Light" w:cstheme="minorHAnsi"/>
          <w:color w:val="000000"/>
          <w:sz w:val="24"/>
          <w:szCs w:val="24"/>
          <w:lang w:eastAsia="en-GB"/>
        </w:rPr>
      </w:pPr>
    </w:p>
    <w:p w14:paraId="13088B71" w14:textId="2FF07149" w:rsidR="008C305D" w:rsidRDefault="001B4625" w:rsidP="001B4625">
      <w:pPr>
        <w:spacing w:after="0" w:line="240" w:lineRule="auto"/>
        <w:ind w:left="720"/>
        <w:rPr>
          <w:ins w:id="249" w:author="Garry Pethurst" w:date="2019-11-14T09:04:00Z"/>
          <w:rFonts w:ascii="Abadi Extra Light" w:eastAsia="Times New Roman" w:hAnsi="Abadi Extra Light" w:cstheme="minorHAnsi"/>
          <w:color w:val="000000" w:themeColor="text1"/>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008C305D" w:rsidRPr="001B4625">
        <w:rPr>
          <w:rFonts w:ascii="Abadi Extra Light" w:eastAsia="Times New Roman" w:hAnsi="Abadi Extra Light" w:cstheme="minorHAnsi"/>
          <w:color w:val="000000" w:themeColor="text1"/>
          <w:sz w:val="24"/>
          <w:szCs w:val="24"/>
          <w:lang w:eastAsia="en-GB"/>
        </w:rPr>
        <w:t>We can support this as a minimum requirement</w:t>
      </w:r>
      <w:r>
        <w:rPr>
          <w:rFonts w:ascii="Abadi Extra Light" w:eastAsia="Times New Roman" w:hAnsi="Abadi Extra Light" w:cstheme="minorHAnsi"/>
          <w:color w:val="000000" w:themeColor="text1"/>
          <w:sz w:val="24"/>
          <w:szCs w:val="24"/>
          <w:lang w:eastAsia="en-GB"/>
        </w:rPr>
        <w:t xml:space="preserve"> but much more needs to be done to support a more local cycle network of routes for</w:t>
      </w:r>
      <w:r w:rsidRPr="001B4625">
        <w:rPr>
          <w:rFonts w:ascii="Abadi Extra Light" w:eastAsia="Times New Roman" w:hAnsi="Abadi Extra Light" w:cstheme="minorHAnsi"/>
          <w:color w:val="000000" w:themeColor="text1"/>
          <w:sz w:val="24"/>
          <w:szCs w:val="24"/>
          <w:lang w:eastAsia="en-GB"/>
        </w:rPr>
        <w:t xml:space="preserve"> short distance utility trips – e.g. between where people live, where they go to school, where they shop and so on. Without convenient and direct cycle infrastructure for trips of 2-3 kms, making people feel safe when they ride</w:t>
      </w:r>
      <w:ins w:id="250" w:author="Garry Pethurst" w:date="2019-11-14T09:03:00Z">
        <w:r w:rsidR="00692E59">
          <w:rPr>
            <w:rFonts w:ascii="Abadi Extra Light" w:eastAsia="Times New Roman" w:hAnsi="Abadi Extra Light" w:cstheme="minorHAnsi"/>
            <w:color w:val="000000" w:themeColor="text1"/>
            <w:sz w:val="24"/>
            <w:szCs w:val="24"/>
            <w:lang w:eastAsia="en-GB"/>
          </w:rPr>
          <w:t>,</w:t>
        </w:r>
      </w:ins>
      <w:r w:rsidRPr="001B4625">
        <w:rPr>
          <w:rFonts w:ascii="Abadi Extra Light" w:eastAsia="Times New Roman" w:hAnsi="Abadi Extra Light" w:cstheme="minorHAnsi"/>
          <w:color w:val="000000" w:themeColor="text1"/>
          <w:sz w:val="24"/>
          <w:szCs w:val="24"/>
          <w:lang w:eastAsia="en-GB"/>
        </w:rPr>
        <w:t xml:space="preserve"> and encouraging them to </w:t>
      </w:r>
      <w:r w:rsidRPr="001B4625">
        <w:rPr>
          <w:rFonts w:ascii="Abadi Extra Light" w:eastAsia="Times New Roman" w:hAnsi="Abadi Extra Light" w:cstheme="minorHAnsi"/>
          <w:color w:val="000000" w:themeColor="text1"/>
          <w:sz w:val="24"/>
          <w:szCs w:val="24"/>
          <w:lang w:eastAsia="en-GB"/>
        </w:rPr>
        <w:lastRenderedPageBreak/>
        <w:t xml:space="preserve">switch travel modes, there is no hope of meeting climate change targets, reducing congestion or meeting health and wellbeing targets for the </w:t>
      </w:r>
      <w:r w:rsidR="006C72E0">
        <w:rPr>
          <w:rFonts w:ascii="Abadi Extra Light" w:eastAsia="Times New Roman" w:hAnsi="Abadi Extra Light" w:cstheme="minorHAnsi"/>
          <w:color w:val="000000" w:themeColor="text1"/>
          <w:sz w:val="24"/>
          <w:szCs w:val="24"/>
          <w:lang w:eastAsia="en-GB"/>
        </w:rPr>
        <w:t>Borough</w:t>
      </w:r>
      <w:r w:rsidRPr="001B4625">
        <w:rPr>
          <w:rFonts w:ascii="Abadi Extra Light" w:eastAsia="Times New Roman" w:hAnsi="Abadi Extra Light" w:cstheme="minorHAnsi"/>
          <w:color w:val="000000" w:themeColor="text1"/>
          <w:sz w:val="24"/>
          <w:szCs w:val="24"/>
          <w:lang w:eastAsia="en-GB"/>
        </w:rPr>
        <w:t>.</w:t>
      </w:r>
    </w:p>
    <w:p w14:paraId="67338C85" w14:textId="77777777" w:rsidR="00692E59" w:rsidRDefault="00692E59" w:rsidP="001B4625">
      <w:pPr>
        <w:spacing w:after="0" w:line="240" w:lineRule="auto"/>
        <w:ind w:left="720"/>
        <w:rPr>
          <w:rFonts w:ascii="Abadi Extra Light" w:eastAsia="Times New Roman" w:hAnsi="Abadi Extra Light" w:cstheme="minorHAnsi"/>
          <w:color w:val="000000" w:themeColor="text1"/>
          <w:sz w:val="24"/>
          <w:szCs w:val="24"/>
          <w:lang w:eastAsia="en-GB"/>
        </w:rPr>
      </w:pPr>
    </w:p>
    <w:p w14:paraId="3EC81F24" w14:textId="3BED45E9" w:rsidR="006F3CDC" w:rsidRPr="006F3CDC" w:rsidRDefault="006F3CDC" w:rsidP="001B4625">
      <w:pPr>
        <w:spacing w:after="0" w:line="240" w:lineRule="auto"/>
        <w:ind w:left="720"/>
        <w:rPr>
          <w:rFonts w:ascii="Abadi Extra Light" w:eastAsia="Times New Roman" w:hAnsi="Abadi Extra Light" w:cstheme="minorHAnsi"/>
          <w:color w:val="000000" w:themeColor="text1"/>
          <w:sz w:val="24"/>
          <w:szCs w:val="24"/>
          <w:lang w:eastAsia="en-GB"/>
        </w:rPr>
      </w:pPr>
      <w:r w:rsidRPr="006F3CDC">
        <w:rPr>
          <w:rFonts w:ascii="Abadi Extra Light" w:eastAsia="Times New Roman" w:hAnsi="Abadi Extra Light" w:cstheme="minorHAnsi"/>
          <w:color w:val="000000" w:themeColor="text1"/>
          <w:sz w:val="24"/>
          <w:szCs w:val="24"/>
          <w:lang w:eastAsia="en-GB"/>
        </w:rPr>
        <w:t>Furthermore, the type and range of access and movement policies contained within the emerging Cranbrook and Sissinghurst NDP need to be considered by this strategic Local Plan policy.</w:t>
      </w:r>
      <w:r>
        <w:rPr>
          <w:rFonts w:ascii="Abadi Extra Light" w:eastAsia="Times New Roman" w:hAnsi="Abadi Extra Light" w:cstheme="minorHAnsi"/>
          <w:color w:val="000000" w:themeColor="text1"/>
          <w:sz w:val="24"/>
          <w:szCs w:val="24"/>
          <w:lang w:eastAsia="en-GB"/>
        </w:rPr>
        <w:t xml:space="preserve"> These include policies designed to ensure effective traffic-calming, the routing of HGVs and mitigating the impact of through traffic on heritage areas. None of these issues appear to be addressed by policy STR/CRS1.</w:t>
      </w:r>
      <w:ins w:id="251" w:author="Garry Pethurst" w:date="2019-11-13T13:04:00Z">
        <w:r w:rsidR="00FB4790">
          <w:rPr>
            <w:rFonts w:ascii="Abadi Extra Light" w:eastAsia="Times New Roman" w:hAnsi="Abadi Extra Light" w:cstheme="minorHAnsi"/>
            <w:color w:val="000000" w:themeColor="text1"/>
            <w:sz w:val="24"/>
            <w:szCs w:val="24"/>
            <w:lang w:eastAsia="en-GB"/>
          </w:rPr>
          <w:t xml:space="preserve"> </w:t>
        </w:r>
        <w:r w:rsidR="00FB4790" w:rsidRPr="00692E59">
          <w:rPr>
            <w:rFonts w:ascii="Abadi Extra Light" w:eastAsia="Times New Roman" w:hAnsi="Abadi Extra Light" w:cstheme="minorHAnsi"/>
            <w:color w:val="000000" w:themeColor="text1"/>
            <w:sz w:val="24"/>
            <w:szCs w:val="24"/>
            <w:lang w:eastAsia="en-GB"/>
          </w:rPr>
          <w:t xml:space="preserve">Such </w:t>
        </w:r>
      </w:ins>
      <w:ins w:id="252" w:author="Garry Pethurst" w:date="2019-11-13T13:05:00Z">
        <w:r w:rsidR="00FB4790" w:rsidRPr="00692E59">
          <w:rPr>
            <w:rFonts w:ascii="Abadi Extra Light" w:eastAsia="Times New Roman" w:hAnsi="Abadi Extra Light" w:cstheme="minorHAnsi"/>
            <w:color w:val="000000" w:themeColor="text1"/>
            <w:sz w:val="24"/>
            <w:szCs w:val="24"/>
            <w:lang w:eastAsia="en-GB"/>
          </w:rPr>
          <w:t>infrastructure requirements demand master</w:t>
        </w:r>
      </w:ins>
      <w:ins w:id="253" w:author="Nancy Warne" w:date="2019-11-13T21:01:00Z">
        <w:r w:rsidR="00066038" w:rsidRPr="00692E59">
          <w:rPr>
            <w:rFonts w:ascii="Abadi Extra Light" w:eastAsia="Times New Roman" w:hAnsi="Abadi Extra Light" w:cstheme="minorHAnsi"/>
            <w:color w:val="000000" w:themeColor="text1"/>
            <w:sz w:val="24"/>
            <w:szCs w:val="24"/>
            <w:lang w:eastAsia="en-GB"/>
            <w:rPrChange w:id="254" w:author="Garry Pethurst" w:date="2019-11-14T09:04:00Z">
              <w:rPr>
                <w:rFonts w:ascii="Abadi Extra Light" w:eastAsia="Times New Roman" w:hAnsi="Abadi Extra Light" w:cstheme="minorHAnsi"/>
                <w:color w:val="000000" w:themeColor="text1"/>
                <w:sz w:val="24"/>
                <w:szCs w:val="24"/>
                <w:highlight w:val="yellow"/>
                <w:lang w:eastAsia="en-GB"/>
              </w:rPr>
            </w:rPrChange>
          </w:rPr>
          <w:t>-</w:t>
        </w:r>
      </w:ins>
      <w:ins w:id="255" w:author="Garry Pethurst" w:date="2019-11-13T13:06:00Z">
        <w:r w:rsidR="00FB4790" w:rsidRPr="00692E59">
          <w:rPr>
            <w:rFonts w:ascii="Abadi Extra Light" w:eastAsia="Times New Roman" w:hAnsi="Abadi Extra Light" w:cstheme="minorHAnsi"/>
            <w:color w:val="000000" w:themeColor="text1"/>
            <w:sz w:val="24"/>
            <w:szCs w:val="24"/>
            <w:lang w:eastAsia="en-GB"/>
          </w:rPr>
          <w:t>planning across all sites at the outline planning stage.</w:t>
        </w:r>
      </w:ins>
    </w:p>
    <w:p w14:paraId="04697625" w14:textId="77777777" w:rsidR="006F3CDC" w:rsidRPr="001B4625" w:rsidRDefault="006F3CDC" w:rsidP="001B4625">
      <w:pPr>
        <w:spacing w:after="0" w:line="240" w:lineRule="auto"/>
        <w:ind w:left="720"/>
        <w:rPr>
          <w:rFonts w:ascii="Abadi Extra Light" w:eastAsia="Times New Roman" w:hAnsi="Abadi Extra Light" w:cstheme="minorHAnsi"/>
          <w:color w:val="000000" w:themeColor="text1"/>
          <w:sz w:val="24"/>
          <w:szCs w:val="24"/>
          <w:lang w:eastAsia="en-GB"/>
        </w:rPr>
      </w:pPr>
    </w:p>
    <w:p w14:paraId="5283EFD9" w14:textId="77777777" w:rsidR="008C305D" w:rsidRPr="001B4625" w:rsidRDefault="008C305D" w:rsidP="008C305D">
      <w:pPr>
        <w:tabs>
          <w:tab w:val="left" w:pos="315"/>
        </w:tabs>
        <w:spacing w:after="0" w:line="240" w:lineRule="auto"/>
        <w:rPr>
          <w:rFonts w:ascii="Abadi Extra Light" w:eastAsia="Times New Roman" w:hAnsi="Abadi Extra Light" w:cstheme="minorHAnsi"/>
          <w:i/>
          <w:iCs/>
          <w:color w:val="000000" w:themeColor="text1"/>
          <w:sz w:val="24"/>
          <w:szCs w:val="24"/>
          <w:lang w:eastAsia="en-GB"/>
        </w:rPr>
      </w:pPr>
      <w:r w:rsidRPr="001B4625">
        <w:rPr>
          <w:rFonts w:ascii="Abadi Extra Light" w:eastAsia="Times New Roman" w:hAnsi="Abadi Extra Light" w:cstheme="minorHAnsi"/>
          <w:i/>
          <w:iCs/>
          <w:color w:val="000000" w:themeColor="text1"/>
          <w:sz w:val="24"/>
          <w:szCs w:val="24"/>
          <w:lang w:eastAsia="en-GB"/>
        </w:rPr>
        <w:t>8. The following public car parks within Cranbrook and Sissinghurst, and as defined on the draft Policies Map, will also be retained in accordance with Policy TP 4: Public Car Parks:</w:t>
      </w:r>
    </w:p>
    <w:p w14:paraId="2A954501" w14:textId="77777777" w:rsidR="008C305D" w:rsidRPr="001B4625" w:rsidRDefault="008C305D" w:rsidP="008C305D">
      <w:pPr>
        <w:pStyle w:val="ListParagraph"/>
        <w:numPr>
          <w:ilvl w:val="0"/>
          <w:numId w:val="24"/>
        </w:numPr>
        <w:spacing w:after="0" w:line="276" w:lineRule="auto"/>
        <w:rPr>
          <w:rFonts w:ascii="Abadi Extra Light" w:eastAsia="Times New Roman" w:hAnsi="Abadi Extra Light" w:cstheme="minorHAnsi"/>
          <w:i/>
          <w:iCs/>
          <w:color w:val="000000" w:themeColor="text1"/>
          <w:sz w:val="24"/>
          <w:szCs w:val="24"/>
          <w:lang w:eastAsia="en-GB"/>
        </w:rPr>
      </w:pPr>
      <w:proofErr w:type="spellStart"/>
      <w:r w:rsidRPr="001B4625">
        <w:rPr>
          <w:rFonts w:ascii="Abadi Extra Light" w:eastAsia="Times New Roman" w:hAnsi="Abadi Extra Light" w:cstheme="minorHAnsi"/>
          <w:i/>
          <w:iCs/>
          <w:color w:val="000000" w:themeColor="text1"/>
          <w:sz w:val="24"/>
          <w:szCs w:val="24"/>
          <w:lang w:eastAsia="en-GB"/>
        </w:rPr>
        <w:t>Tanyard</w:t>
      </w:r>
      <w:proofErr w:type="spellEnd"/>
      <w:r w:rsidRPr="001B4625">
        <w:rPr>
          <w:rFonts w:ascii="Abadi Extra Light" w:eastAsia="Times New Roman" w:hAnsi="Abadi Extra Light" w:cstheme="minorHAnsi"/>
          <w:i/>
          <w:iCs/>
          <w:color w:val="000000" w:themeColor="text1"/>
          <w:sz w:val="24"/>
          <w:szCs w:val="24"/>
          <w:lang w:eastAsia="en-GB"/>
        </w:rPr>
        <w:t xml:space="preserve"> </w:t>
      </w:r>
    </w:p>
    <w:p w14:paraId="3B8503CA" w14:textId="77777777" w:rsidR="008C305D" w:rsidRPr="001B4625" w:rsidRDefault="008C305D" w:rsidP="008C305D">
      <w:pPr>
        <w:pStyle w:val="ListParagraph"/>
        <w:numPr>
          <w:ilvl w:val="0"/>
          <w:numId w:val="24"/>
        </w:numPr>
        <w:spacing w:after="0" w:line="276" w:lineRule="auto"/>
        <w:rPr>
          <w:rFonts w:ascii="Abadi Extra Light" w:eastAsia="Times New Roman" w:hAnsi="Abadi Extra Light" w:cstheme="minorHAnsi"/>
          <w:i/>
          <w:iCs/>
          <w:color w:val="000000" w:themeColor="text1"/>
          <w:sz w:val="24"/>
          <w:szCs w:val="24"/>
          <w:lang w:eastAsia="en-GB"/>
        </w:rPr>
      </w:pPr>
      <w:r w:rsidRPr="001B4625">
        <w:rPr>
          <w:rFonts w:ascii="Abadi Extra Light" w:eastAsia="Times New Roman" w:hAnsi="Abadi Extra Light" w:cstheme="minorHAnsi"/>
          <w:i/>
          <w:iCs/>
          <w:color w:val="000000" w:themeColor="text1"/>
          <w:sz w:val="24"/>
          <w:szCs w:val="24"/>
          <w:lang w:eastAsia="en-GB"/>
        </w:rPr>
        <w:t>The Regal/Co-Op</w:t>
      </w:r>
    </w:p>
    <w:p w14:paraId="78EF40B5" w14:textId="77777777" w:rsidR="008C305D" w:rsidRPr="001B4625" w:rsidRDefault="008C305D" w:rsidP="008C305D">
      <w:pPr>
        <w:pStyle w:val="ListParagraph"/>
        <w:numPr>
          <w:ilvl w:val="0"/>
          <w:numId w:val="24"/>
        </w:numPr>
        <w:spacing w:after="0" w:line="276" w:lineRule="auto"/>
        <w:rPr>
          <w:rFonts w:ascii="Abadi Extra Light" w:eastAsia="Times New Roman" w:hAnsi="Abadi Extra Light" w:cstheme="minorHAnsi"/>
          <w:i/>
          <w:iCs/>
          <w:color w:val="000000" w:themeColor="text1"/>
          <w:sz w:val="24"/>
          <w:szCs w:val="24"/>
          <w:lang w:eastAsia="en-GB"/>
        </w:rPr>
      </w:pPr>
      <w:r w:rsidRPr="001B4625">
        <w:rPr>
          <w:rFonts w:ascii="Abadi Extra Light" w:eastAsia="Times New Roman" w:hAnsi="Abadi Extra Light" w:cstheme="minorHAnsi"/>
          <w:i/>
          <w:iCs/>
          <w:color w:val="000000" w:themeColor="text1"/>
          <w:sz w:val="24"/>
          <w:szCs w:val="24"/>
          <w:lang w:eastAsia="en-GB"/>
        </w:rPr>
        <w:t xml:space="preserve">Jockey Lane </w:t>
      </w:r>
    </w:p>
    <w:p w14:paraId="0D926847" w14:textId="77777777" w:rsidR="008C305D" w:rsidRPr="001B4625" w:rsidRDefault="008C305D" w:rsidP="008C305D">
      <w:pPr>
        <w:spacing w:after="0"/>
        <w:rPr>
          <w:rFonts w:ascii="Abadi Extra Light" w:eastAsia="Times New Roman" w:hAnsi="Abadi Extra Light" w:cstheme="minorHAnsi"/>
          <w:color w:val="000000" w:themeColor="text1"/>
          <w:sz w:val="24"/>
          <w:szCs w:val="24"/>
          <w:lang w:eastAsia="en-GB"/>
        </w:rPr>
      </w:pPr>
    </w:p>
    <w:p w14:paraId="44B71D78" w14:textId="470BE303" w:rsidR="008C305D" w:rsidRPr="001B4625" w:rsidRDefault="001B4625" w:rsidP="001B4625">
      <w:pPr>
        <w:spacing w:after="0"/>
        <w:ind w:left="720"/>
        <w:rPr>
          <w:rFonts w:ascii="Abadi Extra Light" w:eastAsia="Times New Roman" w:hAnsi="Abadi Extra Light" w:cstheme="minorHAnsi"/>
          <w:color w:val="000000" w:themeColor="text1"/>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008C305D" w:rsidRPr="001B4625">
        <w:rPr>
          <w:rFonts w:ascii="Abadi Extra Light" w:eastAsia="Times New Roman" w:hAnsi="Abadi Extra Light" w:cstheme="minorHAnsi"/>
          <w:color w:val="000000" w:themeColor="text1"/>
          <w:sz w:val="24"/>
          <w:szCs w:val="24"/>
          <w:lang w:eastAsia="en-GB"/>
        </w:rPr>
        <w:t xml:space="preserve">We support </w:t>
      </w:r>
      <w:proofErr w:type="gramStart"/>
      <w:r w:rsidR="008C305D" w:rsidRPr="001B4625">
        <w:rPr>
          <w:rFonts w:ascii="Abadi Extra Light" w:eastAsia="Times New Roman" w:hAnsi="Abadi Extra Light" w:cstheme="minorHAnsi"/>
          <w:color w:val="000000" w:themeColor="text1"/>
          <w:sz w:val="24"/>
          <w:szCs w:val="24"/>
          <w:lang w:eastAsia="en-GB"/>
        </w:rPr>
        <w:t>this</w:t>
      </w:r>
      <w:ins w:id="256" w:author="Garry Pethurst" w:date="2019-11-14T09:04:00Z">
        <w:r w:rsidR="00692E59">
          <w:rPr>
            <w:rFonts w:ascii="Abadi Extra Light" w:eastAsia="Times New Roman" w:hAnsi="Abadi Extra Light" w:cstheme="minorHAnsi"/>
            <w:color w:val="000000" w:themeColor="text1"/>
            <w:sz w:val="24"/>
            <w:szCs w:val="24"/>
            <w:lang w:eastAsia="en-GB"/>
          </w:rPr>
          <w:t>,</w:t>
        </w:r>
      </w:ins>
      <w:proofErr w:type="gramEnd"/>
      <w:r w:rsidR="008C305D" w:rsidRPr="001B4625">
        <w:rPr>
          <w:rFonts w:ascii="Abadi Extra Light" w:eastAsia="Times New Roman" w:hAnsi="Abadi Extra Light" w:cstheme="minorHAnsi"/>
          <w:color w:val="000000" w:themeColor="text1"/>
          <w:sz w:val="24"/>
          <w:szCs w:val="24"/>
          <w:lang w:eastAsia="en-GB"/>
        </w:rPr>
        <w:t xml:space="preserve"> however it must be recognised that parking </w:t>
      </w:r>
      <w:r w:rsidRPr="001B4625">
        <w:rPr>
          <w:rFonts w:ascii="Abadi Extra Light" w:eastAsia="Times New Roman" w:hAnsi="Abadi Extra Light" w:cstheme="minorHAnsi"/>
          <w:color w:val="000000" w:themeColor="text1"/>
          <w:sz w:val="24"/>
          <w:szCs w:val="24"/>
          <w:lang w:eastAsia="en-GB"/>
        </w:rPr>
        <w:t xml:space="preserve">demand </w:t>
      </w:r>
      <w:r w:rsidR="008C305D" w:rsidRPr="001B4625">
        <w:rPr>
          <w:rFonts w:ascii="Abadi Extra Light" w:eastAsia="Times New Roman" w:hAnsi="Abadi Extra Light" w:cstheme="minorHAnsi"/>
          <w:color w:val="000000" w:themeColor="text1"/>
          <w:sz w:val="24"/>
          <w:szCs w:val="24"/>
          <w:lang w:eastAsia="en-GB"/>
        </w:rPr>
        <w:t xml:space="preserve">will </w:t>
      </w:r>
      <w:r w:rsidRPr="001B4625">
        <w:rPr>
          <w:rFonts w:ascii="Abadi Extra Light" w:eastAsia="Times New Roman" w:hAnsi="Abadi Extra Light" w:cstheme="minorHAnsi"/>
          <w:color w:val="000000" w:themeColor="text1"/>
          <w:sz w:val="24"/>
          <w:szCs w:val="24"/>
          <w:lang w:eastAsia="en-GB"/>
        </w:rPr>
        <w:t xml:space="preserve">increase </w:t>
      </w:r>
      <w:r w:rsidR="008C305D" w:rsidRPr="001B4625">
        <w:rPr>
          <w:rFonts w:ascii="Abadi Extra Light" w:eastAsia="Times New Roman" w:hAnsi="Abadi Extra Light" w:cstheme="minorHAnsi"/>
          <w:color w:val="000000" w:themeColor="text1"/>
          <w:sz w:val="24"/>
          <w:szCs w:val="24"/>
          <w:lang w:eastAsia="en-GB"/>
        </w:rPr>
        <w:t xml:space="preserve">as a result of the proposed high </w:t>
      </w:r>
      <w:ins w:id="257" w:author="Garry Pethurst" w:date="2019-11-14T09:05:00Z">
        <w:r w:rsidR="00692E59">
          <w:rPr>
            <w:rFonts w:ascii="Abadi Extra Light" w:eastAsia="Times New Roman" w:hAnsi="Abadi Extra Light" w:cstheme="minorHAnsi"/>
            <w:color w:val="000000" w:themeColor="text1"/>
            <w:sz w:val="24"/>
            <w:szCs w:val="24"/>
            <w:lang w:eastAsia="en-GB"/>
          </w:rPr>
          <w:t xml:space="preserve">levels of </w:t>
        </w:r>
      </w:ins>
      <w:r w:rsidR="008C305D" w:rsidRPr="001B4625">
        <w:rPr>
          <w:rFonts w:ascii="Abadi Extra Light" w:eastAsia="Times New Roman" w:hAnsi="Abadi Extra Light" w:cstheme="minorHAnsi"/>
          <w:color w:val="000000" w:themeColor="text1"/>
          <w:sz w:val="24"/>
          <w:szCs w:val="24"/>
          <w:lang w:eastAsia="en-GB"/>
        </w:rPr>
        <w:t>development.</w:t>
      </w:r>
      <w:r w:rsidRPr="001B4625">
        <w:rPr>
          <w:rFonts w:ascii="Abadi Extra Light" w:eastAsia="Times New Roman" w:hAnsi="Abadi Extra Light" w:cstheme="minorHAnsi"/>
          <w:color w:val="000000" w:themeColor="text1"/>
          <w:sz w:val="24"/>
          <w:szCs w:val="24"/>
          <w:lang w:eastAsia="en-GB"/>
        </w:rPr>
        <w:t xml:space="preserve"> </w:t>
      </w:r>
      <w:ins w:id="258" w:author="Garry Pethurst" w:date="2019-11-13T13:09:00Z">
        <w:r w:rsidR="00FB4790" w:rsidRPr="00692E59">
          <w:rPr>
            <w:rFonts w:ascii="Abadi Extra Light" w:eastAsia="Times New Roman" w:hAnsi="Abadi Extra Light" w:cstheme="minorHAnsi"/>
            <w:color w:val="000000" w:themeColor="text1"/>
            <w:sz w:val="24"/>
            <w:szCs w:val="24"/>
            <w:lang w:eastAsia="en-GB"/>
          </w:rPr>
          <w:t xml:space="preserve">Additional sites, such as the Rugby Club, should be investigated thoroughly. </w:t>
        </w:r>
      </w:ins>
      <w:r w:rsidRPr="00692E59">
        <w:rPr>
          <w:rFonts w:ascii="Abadi Extra Light" w:eastAsia="Times New Roman" w:hAnsi="Abadi Extra Light" w:cstheme="minorHAnsi"/>
          <w:color w:val="000000" w:themeColor="text1"/>
          <w:sz w:val="24"/>
          <w:szCs w:val="24"/>
          <w:lang w:eastAsia="en-GB"/>
        </w:rPr>
        <w:t>Se</w:t>
      </w:r>
      <w:r w:rsidRPr="001B4625">
        <w:rPr>
          <w:rFonts w:ascii="Abadi Extra Light" w:eastAsia="Times New Roman" w:hAnsi="Abadi Extra Light" w:cstheme="minorHAnsi"/>
          <w:color w:val="000000" w:themeColor="text1"/>
          <w:sz w:val="24"/>
          <w:szCs w:val="24"/>
          <w:lang w:eastAsia="en-GB"/>
        </w:rPr>
        <w:t>e earlier comment about the need to provide viable alternatives to the car if this issue is to be fully reconciled.</w:t>
      </w:r>
    </w:p>
    <w:p w14:paraId="3FF26ED8" w14:textId="77777777" w:rsidR="008C305D" w:rsidRDefault="008C305D" w:rsidP="008C305D">
      <w:pPr>
        <w:spacing w:after="0"/>
        <w:rPr>
          <w:rFonts w:eastAsia="Times New Roman" w:cstheme="minorHAnsi"/>
          <w:color w:val="FF0000"/>
          <w:lang w:eastAsia="en-GB"/>
        </w:rPr>
      </w:pPr>
    </w:p>
    <w:p w14:paraId="52931DAC" w14:textId="77777777" w:rsidR="008C305D" w:rsidRPr="001B4625" w:rsidRDefault="008C305D" w:rsidP="008C305D">
      <w:pPr>
        <w:spacing w:after="0"/>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9. Provision of allotments, amenity/natural green space, parks and recreation grounds, children’s play space and youth play space in accordance with the requirements of Policy OSSR 2: Provision of publicly accessible open space and recreation; </w:t>
      </w:r>
    </w:p>
    <w:p w14:paraId="70E63B14"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4B75682C" w14:textId="5CAC36CE" w:rsidR="008C305D" w:rsidRPr="001B4625" w:rsidRDefault="001B4625" w:rsidP="001B4625">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w:t>
      </w:r>
      <w:ins w:id="259" w:author="Garry Pethurst" w:date="2019-11-13T13:10:00Z">
        <w:r w:rsidR="00FB4790">
          <w:rPr>
            <w:rFonts w:ascii="Abadi Extra Light" w:eastAsia="Times New Roman" w:hAnsi="Abadi Extra Light" w:cstheme="minorHAnsi"/>
            <w:color w:val="000000" w:themeColor="text1"/>
            <w:sz w:val="24"/>
            <w:szCs w:val="24"/>
            <w:lang w:eastAsia="en-GB"/>
          </w:rPr>
          <w:t xml:space="preserve">, </w:t>
        </w:r>
        <w:r w:rsidR="00FB4790" w:rsidRPr="00692E59">
          <w:rPr>
            <w:rFonts w:ascii="Abadi Extra Light" w:eastAsia="Times New Roman" w:hAnsi="Abadi Extra Light" w:cstheme="minorHAnsi"/>
            <w:color w:val="000000" w:themeColor="text1"/>
            <w:sz w:val="24"/>
            <w:szCs w:val="24"/>
            <w:lang w:eastAsia="en-GB"/>
          </w:rPr>
          <w:t>and wi</w:t>
        </w:r>
      </w:ins>
      <w:ins w:id="260" w:author="Garry Pethurst" w:date="2019-11-13T13:11:00Z">
        <w:r w:rsidR="00FB4790" w:rsidRPr="00692E59">
          <w:rPr>
            <w:rFonts w:ascii="Abadi Extra Light" w:eastAsia="Times New Roman" w:hAnsi="Abadi Extra Light" w:cstheme="minorHAnsi"/>
            <w:color w:val="000000" w:themeColor="text1"/>
            <w:sz w:val="24"/>
            <w:szCs w:val="24"/>
            <w:lang w:eastAsia="en-GB"/>
          </w:rPr>
          <w:t>ll be expected to be considered early in the planning process</w:t>
        </w:r>
      </w:ins>
      <w:r w:rsidRPr="00692E59">
        <w:rPr>
          <w:rFonts w:ascii="Abadi Extra Light" w:eastAsia="Times New Roman" w:hAnsi="Abadi Extra Light" w:cstheme="minorHAnsi"/>
          <w:color w:val="000000" w:themeColor="text1"/>
          <w:sz w:val="24"/>
          <w:szCs w:val="24"/>
          <w:lang w:eastAsia="en-GB"/>
        </w:rPr>
        <w:t>.</w:t>
      </w:r>
    </w:p>
    <w:p w14:paraId="722A4E33"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5C070225" w14:textId="77777777" w:rsidR="008C305D" w:rsidRPr="001B4625" w:rsidRDefault="008C305D" w:rsidP="008C305D">
      <w:pPr>
        <w:spacing w:after="0"/>
        <w:rPr>
          <w:rFonts w:ascii="Abadi Extra Light" w:eastAsia="Times New Roman" w:hAnsi="Abadi Extra Light" w:cstheme="minorHAnsi"/>
          <w:i/>
          <w:iCs/>
          <w:color w:val="000000" w:themeColor="text1"/>
          <w:sz w:val="24"/>
          <w:szCs w:val="24"/>
          <w:lang w:eastAsia="en-GB"/>
        </w:rPr>
      </w:pPr>
      <w:r w:rsidRPr="001B4625">
        <w:rPr>
          <w:rFonts w:ascii="Abadi Extra Light" w:eastAsia="Times New Roman" w:hAnsi="Abadi Extra Light" w:cstheme="minorHAnsi"/>
          <w:i/>
          <w:iCs/>
          <w:color w:val="000000" w:themeColor="text1"/>
          <w:sz w:val="24"/>
          <w:szCs w:val="24"/>
          <w:lang w:eastAsia="en-GB"/>
        </w:rPr>
        <w:t xml:space="preserve">10. Provision of a framework for a positive heritage strategy, including enhancements in accordance with the NPPF and adherence to Policy STR 8; </w:t>
      </w:r>
    </w:p>
    <w:p w14:paraId="13EA3CF4" w14:textId="77777777" w:rsidR="008C305D" w:rsidRPr="001B4625" w:rsidRDefault="008C305D" w:rsidP="008C305D">
      <w:pPr>
        <w:spacing w:after="0"/>
        <w:rPr>
          <w:rFonts w:ascii="Abadi Extra Light" w:eastAsia="Times New Roman" w:hAnsi="Abadi Extra Light" w:cstheme="minorHAnsi"/>
          <w:color w:val="000000" w:themeColor="text1"/>
          <w:sz w:val="24"/>
          <w:szCs w:val="24"/>
          <w:lang w:eastAsia="en-GB"/>
        </w:rPr>
      </w:pPr>
    </w:p>
    <w:p w14:paraId="1C312B9E" w14:textId="26D6996E" w:rsidR="008C305D" w:rsidRPr="001B4625" w:rsidRDefault="001B4625" w:rsidP="001B4625">
      <w:pPr>
        <w:spacing w:after="0"/>
        <w:ind w:left="720"/>
        <w:rPr>
          <w:rFonts w:ascii="Abadi Extra Light" w:eastAsia="Times New Roman" w:hAnsi="Abadi Extra Light" w:cstheme="minorHAnsi"/>
          <w:color w:val="000000" w:themeColor="text1"/>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sidR="008C305D" w:rsidRPr="001B4625">
        <w:rPr>
          <w:rFonts w:ascii="Abadi Extra Light" w:eastAsia="Times New Roman" w:hAnsi="Abadi Extra Light" w:cstheme="minorHAnsi"/>
          <w:color w:val="000000" w:themeColor="text1"/>
          <w:sz w:val="24"/>
          <w:szCs w:val="24"/>
          <w:lang w:eastAsia="en-GB"/>
        </w:rPr>
        <w:t xml:space="preserve">What precisely does this mean? Greater detail required. At the very least, </w:t>
      </w:r>
      <w:r w:rsidRPr="001B4625">
        <w:rPr>
          <w:rFonts w:ascii="Abadi Extra Light" w:eastAsia="Times New Roman" w:hAnsi="Abadi Extra Light" w:cstheme="minorHAnsi"/>
          <w:color w:val="000000" w:themeColor="text1"/>
          <w:sz w:val="24"/>
          <w:szCs w:val="24"/>
          <w:lang w:eastAsia="en-GB"/>
        </w:rPr>
        <w:t>there is r</w:t>
      </w:r>
      <w:r w:rsidR="008C305D" w:rsidRPr="001B4625">
        <w:rPr>
          <w:rFonts w:ascii="Abadi Extra Light" w:eastAsia="Times New Roman" w:hAnsi="Abadi Extra Light" w:cstheme="minorHAnsi"/>
          <w:color w:val="000000" w:themeColor="text1"/>
          <w:sz w:val="24"/>
          <w:szCs w:val="24"/>
          <w:lang w:eastAsia="en-GB"/>
        </w:rPr>
        <w:t>esist</w:t>
      </w:r>
      <w:r w:rsidRPr="001B4625">
        <w:rPr>
          <w:rFonts w:ascii="Abadi Extra Light" w:eastAsia="Times New Roman" w:hAnsi="Abadi Extra Light" w:cstheme="minorHAnsi"/>
          <w:color w:val="000000" w:themeColor="text1"/>
          <w:sz w:val="24"/>
          <w:szCs w:val="24"/>
          <w:lang w:eastAsia="en-GB"/>
        </w:rPr>
        <w:t xml:space="preserve">ance to the redrawing of the limits to </w:t>
      </w:r>
      <w:proofErr w:type="spellStart"/>
      <w:r w:rsidRPr="001B4625">
        <w:rPr>
          <w:rFonts w:ascii="Abadi Extra Light" w:eastAsia="Times New Roman" w:hAnsi="Abadi Extra Light" w:cstheme="minorHAnsi"/>
          <w:color w:val="000000" w:themeColor="text1"/>
          <w:sz w:val="24"/>
          <w:szCs w:val="24"/>
          <w:lang w:eastAsia="en-GB"/>
        </w:rPr>
        <w:t>built</w:t>
      </w:r>
      <w:proofErr w:type="spellEnd"/>
      <w:r>
        <w:rPr>
          <w:rFonts w:ascii="Abadi Extra Light" w:eastAsia="Times New Roman" w:hAnsi="Abadi Extra Light" w:cstheme="minorHAnsi"/>
          <w:color w:val="000000" w:themeColor="text1"/>
          <w:sz w:val="24"/>
          <w:szCs w:val="24"/>
          <w:lang w:eastAsia="en-GB"/>
        </w:rPr>
        <w:t xml:space="preserve"> </w:t>
      </w:r>
      <w:r w:rsidRPr="001B4625">
        <w:rPr>
          <w:rFonts w:ascii="Abadi Extra Light" w:eastAsia="Times New Roman" w:hAnsi="Abadi Extra Light" w:cstheme="minorHAnsi"/>
          <w:color w:val="000000" w:themeColor="text1"/>
          <w:sz w:val="24"/>
          <w:szCs w:val="24"/>
          <w:lang w:eastAsia="en-GB"/>
        </w:rPr>
        <w:t>development boundaries</w:t>
      </w:r>
      <w:r w:rsidR="008C305D" w:rsidRPr="001B4625">
        <w:rPr>
          <w:rFonts w:ascii="Abadi Extra Light" w:eastAsia="Times New Roman" w:hAnsi="Abadi Extra Light" w:cstheme="minorHAnsi"/>
          <w:color w:val="000000" w:themeColor="text1"/>
          <w:sz w:val="24"/>
          <w:szCs w:val="24"/>
          <w:lang w:eastAsia="en-GB"/>
        </w:rPr>
        <w:t>.</w:t>
      </w:r>
    </w:p>
    <w:p w14:paraId="2563111C" w14:textId="77777777" w:rsidR="008C305D" w:rsidRPr="001B4625" w:rsidRDefault="008C305D" w:rsidP="008C305D">
      <w:pPr>
        <w:spacing w:after="0"/>
        <w:rPr>
          <w:rFonts w:ascii="Abadi Extra Light" w:eastAsia="Times New Roman" w:hAnsi="Abadi Extra Light" w:cstheme="minorHAnsi"/>
          <w:color w:val="FF0000"/>
          <w:sz w:val="24"/>
          <w:szCs w:val="24"/>
          <w:lang w:eastAsia="en-GB"/>
        </w:rPr>
      </w:pPr>
    </w:p>
    <w:p w14:paraId="6494284D" w14:textId="77777777" w:rsidR="008C305D" w:rsidRPr="001B4625" w:rsidRDefault="008C305D" w:rsidP="008C305D">
      <w:pPr>
        <w:spacing w:after="0"/>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11. Where necessary, undertaking a rapid Conservation Area appraisal for those absent or out of date. </w:t>
      </w:r>
    </w:p>
    <w:p w14:paraId="22DAF69A"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6EDCB54F" w14:textId="77777777" w:rsidR="001B4625" w:rsidRPr="001B4625" w:rsidRDefault="001B4625" w:rsidP="001B4625">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w:t>
      </w:r>
    </w:p>
    <w:p w14:paraId="5B9BD371"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040B73DD" w14:textId="77777777" w:rsidR="008C305D" w:rsidRPr="001B4625" w:rsidRDefault="008C305D" w:rsidP="008C305D">
      <w:pPr>
        <w:spacing w:after="0"/>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It is expected that contributions will be required towards the following if necessary, to mitigate the impact of the development: </w:t>
      </w:r>
    </w:p>
    <w:p w14:paraId="4668A8A5" w14:textId="77777777" w:rsidR="008C305D" w:rsidRPr="001B4625" w:rsidRDefault="008C305D" w:rsidP="008C305D">
      <w:pPr>
        <w:spacing w:after="0"/>
        <w:rPr>
          <w:rFonts w:ascii="Abadi Extra Light" w:eastAsia="Times New Roman" w:hAnsi="Abadi Extra Light" w:cstheme="minorHAnsi"/>
          <w:i/>
          <w:iCs/>
          <w:color w:val="000000"/>
          <w:sz w:val="24"/>
          <w:szCs w:val="24"/>
          <w:lang w:eastAsia="en-GB"/>
        </w:rPr>
      </w:pPr>
    </w:p>
    <w:p w14:paraId="381AA718" w14:textId="77777777" w:rsidR="008C305D" w:rsidRPr="001B4625"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Primary and secondary education; </w:t>
      </w:r>
    </w:p>
    <w:p w14:paraId="718925CC"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357BFA65" w14:textId="67CD6F5D" w:rsidR="008C305D" w:rsidRPr="001B4625" w:rsidRDefault="001B4625" w:rsidP="001B4625">
      <w:pPr>
        <w:spacing w:after="0"/>
        <w:ind w:left="720"/>
        <w:rPr>
          <w:rFonts w:ascii="Abadi Extra Light" w:eastAsia="Times New Roman" w:hAnsi="Abadi Extra Light" w:cstheme="minorHAnsi"/>
          <w:color w:val="000000" w:themeColor="text1"/>
          <w:sz w:val="24"/>
          <w:szCs w:val="24"/>
          <w:lang w:eastAsia="en-GB"/>
        </w:rPr>
      </w:pPr>
      <w:r w:rsidRPr="001B4625">
        <w:rPr>
          <w:rFonts w:ascii="Abadi" w:eastAsia="Times New Roman" w:hAnsi="Abadi" w:cstheme="minorHAnsi"/>
          <w:color w:val="000000" w:themeColor="text1"/>
          <w:sz w:val="24"/>
          <w:szCs w:val="24"/>
          <w:lang w:eastAsia="en-GB"/>
        </w:rPr>
        <w:t>Cranbrook and Sissinghurst PC Response &gt;</w:t>
      </w:r>
      <w:r w:rsidRPr="001B4625">
        <w:rPr>
          <w:rFonts w:ascii="Abadi Extra Light" w:eastAsia="Times New Roman" w:hAnsi="Abadi Extra Light" w:cstheme="minorHAnsi"/>
          <w:color w:val="000000" w:themeColor="text1"/>
          <w:sz w:val="24"/>
          <w:szCs w:val="24"/>
          <w:lang w:eastAsia="en-GB"/>
        </w:rPr>
        <w:t xml:space="preserve"> Too v</w:t>
      </w:r>
      <w:r w:rsidR="008C305D" w:rsidRPr="001B4625">
        <w:rPr>
          <w:rFonts w:ascii="Abadi Extra Light" w:eastAsia="Times New Roman" w:hAnsi="Abadi Extra Light" w:cstheme="minorHAnsi"/>
          <w:color w:val="000000" w:themeColor="text1"/>
          <w:sz w:val="24"/>
          <w:szCs w:val="24"/>
          <w:lang w:eastAsia="en-GB"/>
        </w:rPr>
        <w:t>ague</w:t>
      </w:r>
      <w:r w:rsidRPr="001B4625">
        <w:rPr>
          <w:rFonts w:ascii="Abadi Extra Light" w:eastAsia="Times New Roman" w:hAnsi="Abadi Extra Light" w:cstheme="minorHAnsi"/>
          <w:color w:val="000000" w:themeColor="text1"/>
          <w:sz w:val="24"/>
          <w:szCs w:val="24"/>
          <w:lang w:eastAsia="en-GB"/>
        </w:rPr>
        <w:t xml:space="preserve"> and m</w:t>
      </w:r>
      <w:r w:rsidR="008C305D" w:rsidRPr="001B4625">
        <w:rPr>
          <w:rFonts w:ascii="Abadi Extra Light" w:eastAsia="Times New Roman" w:hAnsi="Abadi Extra Light" w:cstheme="minorHAnsi"/>
          <w:color w:val="000000" w:themeColor="text1"/>
          <w:sz w:val="24"/>
          <w:szCs w:val="24"/>
          <w:lang w:eastAsia="en-GB"/>
        </w:rPr>
        <w:t xml:space="preserve">ore detail </w:t>
      </w:r>
      <w:r w:rsidRPr="001B4625">
        <w:rPr>
          <w:rFonts w:ascii="Abadi Extra Light" w:eastAsia="Times New Roman" w:hAnsi="Abadi Extra Light" w:cstheme="minorHAnsi"/>
          <w:color w:val="000000" w:themeColor="text1"/>
          <w:sz w:val="24"/>
          <w:szCs w:val="24"/>
          <w:lang w:eastAsia="en-GB"/>
        </w:rPr>
        <w:t xml:space="preserve">is </w:t>
      </w:r>
      <w:r w:rsidR="008C305D" w:rsidRPr="001B4625">
        <w:rPr>
          <w:rFonts w:ascii="Abadi Extra Light" w:eastAsia="Times New Roman" w:hAnsi="Abadi Extra Light" w:cstheme="minorHAnsi"/>
          <w:color w:val="000000" w:themeColor="text1"/>
          <w:sz w:val="24"/>
          <w:szCs w:val="24"/>
          <w:lang w:eastAsia="en-GB"/>
        </w:rPr>
        <w:t>required</w:t>
      </w:r>
      <w:r w:rsidRPr="001B4625">
        <w:rPr>
          <w:rFonts w:ascii="Abadi Extra Light" w:eastAsia="Times New Roman" w:hAnsi="Abadi Extra Light" w:cstheme="minorHAnsi"/>
          <w:color w:val="000000" w:themeColor="text1"/>
          <w:sz w:val="24"/>
          <w:szCs w:val="24"/>
          <w:lang w:eastAsia="en-GB"/>
        </w:rPr>
        <w:t>.</w:t>
      </w:r>
    </w:p>
    <w:p w14:paraId="7041D51F"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2899FDB3" w14:textId="77777777" w:rsidR="008C305D" w:rsidRPr="001B4625"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Health and medical facilities; the three existing medical practices to be combined into one practice. Provision of land and new premises to deliver one GP practice and associated services; </w:t>
      </w:r>
    </w:p>
    <w:p w14:paraId="36A6842F"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2D29D5D8" w14:textId="18D6D054" w:rsidR="008C305D" w:rsidRPr="001B4625" w:rsidRDefault="001B4625" w:rsidP="001B4625">
      <w:pPr>
        <w:spacing w:after="0"/>
        <w:ind w:left="360"/>
        <w:rPr>
          <w:rFonts w:ascii="Abadi Extra Light" w:eastAsia="Times New Roman" w:hAnsi="Abadi Extra Light" w:cstheme="minorHAnsi"/>
          <w:color w:val="000000" w:themeColor="text1"/>
          <w:sz w:val="24"/>
          <w:szCs w:val="24"/>
          <w:lang w:eastAsia="en-GB"/>
        </w:rPr>
      </w:pPr>
      <w:r w:rsidRPr="001B4625">
        <w:rPr>
          <w:rFonts w:ascii="Abadi" w:eastAsia="Times New Roman" w:hAnsi="Abadi" w:cstheme="minorHAnsi"/>
          <w:color w:val="000000" w:themeColor="text1"/>
          <w:sz w:val="24"/>
          <w:szCs w:val="24"/>
          <w:lang w:eastAsia="en-GB"/>
        </w:rPr>
        <w:t>Cranbrook and Sissinghurst PC Response &gt;</w:t>
      </w:r>
      <w:r w:rsidRPr="001B4625">
        <w:rPr>
          <w:rFonts w:ascii="Abadi Extra Light" w:eastAsia="Times New Roman" w:hAnsi="Abadi Extra Light" w:cstheme="minorHAnsi"/>
          <w:color w:val="000000" w:themeColor="text1"/>
          <w:sz w:val="24"/>
          <w:szCs w:val="24"/>
          <w:lang w:eastAsia="en-GB"/>
        </w:rPr>
        <w:t xml:space="preserve"> </w:t>
      </w:r>
      <w:r w:rsidR="008C305D" w:rsidRPr="001B4625">
        <w:rPr>
          <w:rFonts w:ascii="Abadi Extra Light" w:eastAsia="Times New Roman" w:hAnsi="Abadi Extra Light" w:cstheme="minorHAnsi"/>
          <w:color w:val="000000" w:themeColor="text1"/>
          <w:sz w:val="24"/>
          <w:szCs w:val="24"/>
          <w:lang w:eastAsia="en-GB"/>
        </w:rPr>
        <w:t>This merely reflects what is currently being proposed for Cranbrook, but there is no recognition that an expanded Sissinghurst will require its own medical facilities. Centralising medical facilities means more car journeys, and greater parking issues.</w:t>
      </w:r>
      <w:r>
        <w:rPr>
          <w:rFonts w:ascii="Abadi Extra Light" w:eastAsia="Times New Roman" w:hAnsi="Abadi Extra Light" w:cstheme="minorHAnsi"/>
          <w:color w:val="000000" w:themeColor="text1"/>
          <w:sz w:val="24"/>
          <w:szCs w:val="24"/>
          <w:lang w:eastAsia="en-GB"/>
        </w:rPr>
        <w:t xml:space="preserve"> This requires a rethink.</w:t>
      </w:r>
    </w:p>
    <w:p w14:paraId="38FD7FFC" w14:textId="77777777" w:rsidR="008C305D" w:rsidRPr="001B4625" w:rsidRDefault="008C305D" w:rsidP="008C305D">
      <w:pPr>
        <w:spacing w:after="0"/>
        <w:rPr>
          <w:rFonts w:ascii="Abadi Extra Light" w:eastAsia="Times New Roman" w:hAnsi="Abadi Extra Light" w:cstheme="minorHAnsi"/>
          <w:color w:val="FF0000"/>
          <w:sz w:val="24"/>
          <w:szCs w:val="24"/>
          <w:lang w:eastAsia="en-GB"/>
        </w:rPr>
      </w:pPr>
    </w:p>
    <w:p w14:paraId="7023A915" w14:textId="77777777" w:rsidR="008C305D" w:rsidRPr="006F3CDC"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6F3CDC">
        <w:rPr>
          <w:rFonts w:ascii="Abadi Extra Light" w:eastAsia="Times New Roman" w:hAnsi="Abadi Extra Light" w:cstheme="minorHAnsi"/>
          <w:i/>
          <w:iCs/>
          <w:color w:val="000000"/>
          <w:sz w:val="24"/>
          <w:szCs w:val="24"/>
          <w:lang w:eastAsia="en-GB"/>
        </w:rPr>
        <w:t xml:space="preserve">New community centre; </w:t>
      </w:r>
    </w:p>
    <w:p w14:paraId="231A6FDC"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1F8C6AFC" w14:textId="4C5A69F8" w:rsidR="001B4625" w:rsidRPr="001B4625" w:rsidRDefault="001B4625" w:rsidP="001B4625">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 for Cranbrook only.</w:t>
      </w:r>
      <w:r w:rsidR="00854DF9">
        <w:rPr>
          <w:rFonts w:ascii="Abadi Extra Light" w:eastAsia="Times New Roman" w:hAnsi="Abadi Extra Light" w:cstheme="minorHAnsi"/>
          <w:color w:val="000000" w:themeColor="text1"/>
          <w:sz w:val="24"/>
          <w:szCs w:val="24"/>
          <w:lang w:eastAsia="en-GB"/>
        </w:rPr>
        <w:t xml:space="preserve"> See separate proposal for St George’s Hall, Sissinghurst.</w:t>
      </w:r>
    </w:p>
    <w:p w14:paraId="2913C659" w14:textId="77777777" w:rsidR="008C305D" w:rsidRPr="001B4625" w:rsidRDefault="008C305D" w:rsidP="008C305D">
      <w:pPr>
        <w:spacing w:after="0"/>
        <w:rPr>
          <w:rFonts w:ascii="Abadi Extra Light" w:eastAsia="Times New Roman" w:hAnsi="Abadi Extra Light" w:cstheme="minorHAnsi"/>
          <w:color w:val="FF0000"/>
          <w:sz w:val="24"/>
          <w:szCs w:val="24"/>
          <w:lang w:eastAsia="en-GB"/>
        </w:rPr>
      </w:pPr>
    </w:p>
    <w:p w14:paraId="76ACFAA7" w14:textId="77777777" w:rsidR="008C305D" w:rsidRPr="001B4625"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The provision of buildings and spaces to provide cultural infrastructure; </w:t>
      </w:r>
    </w:p>
    <w:p w14:paraId="6518CCF4"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5EA67FCB" w14:textId="77777777" w:rsidR="001B4625" w:rsidRPr="001B4625" w:rsidRDefault="001B4625" w:rsidP="001B4625">
      <w:pPr>
        <w:spacing w:after="0"/>
        <w:ind w:left="720"/>
        <w:rPr>
          <w:rFonts w:ascii="Abadi Extra Light" w:eastAsia="Times New Roman" w:hAnsi="Abadi Extra Light" w:cstheme="minorHAnsi"/>
          <w:color w:val="000000" w:themeColor="text1"/>
          <w:sz w:val="24"/>
          <w:szCs w:val="24"/>
          <w:lang w:eastAsia="en-GB"/>
        </w:rPr>
      </w:pPr>
      <w:r w:rsidRPr="001B4625">
        <w:rPr>
          <w:rFonts w:ascii="Abadi" w:eastAsia="Times New Roman" w:hAnsi="Abadi" w:cstheme="minorHAnsi"/>
          <w:color w:val="000000" w:themeColor="text1"/>
          <w:sz w:val="24"/>
          <w:szCs w:val="24"/>
          <w:lang w:eastAsia="en-GB"/>
        </w:rPr>
        <w:t>Cranbrook and Sissinghurst PC Response &gt;</w:t>
      </w:r>
      <w:r w:rsidRPr="001B4625">
        <w:rPr>
          <w:rFonts w:ascii="Abadi Extra Light" w:eastAsia="Times New Roman" w:hAnsi="Abadi Extra Light" w:cstheme="minorHAnsi"/>
          <w:color w:val="000000" w:themeColor="text1"/>
          <w:sz w:val="24"/>
          <w:szCs w:val="24"/>
          <w:lang w:eastAsia="en-GB"/>
        </w:rPr>
        <w:t xml:space="preserve"> Too vague and more detail is required.</w:t>
      </w:r>
    </w:p>
    <w:p w14:paraId="3A18B259"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607EDFB7" w14:textId="77777777" w:rsidR="008C305D" w:rsidRPr="001B4625"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The provision of allotments, amenity/natural green space, parks, and recreation grounds, children’s play space and youth play space to include improvements to the cricket pavilion, improvements to the Tomlin Ground (Cranbrook Rugby Club), including to the changing rooms and club house, improvements to pitches at King George Field in Sissinghurst, including converting adult pitches to junior pitches; </w:t>
      </w:r>
    </w:p>
    <w:p w14:paraId="7E595215"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43AEF154" w14:textId="455E8CE8" w:rsidR="008C305D" w:rsidRPr="001B4625" w:rsidRDefault="001B4625" w:rsidP="001B4625">
      <w:pPr>
        <w:spacing w:after="0"/>
        <w:ind w:left="720"/>
        <w:rPr>
          <w:rFonts w:ascii="Abadi Extra Light" w:eastAsia="Times New Roman" w:hAnsi="Abadi Extra Light" w:cstheme="minorHAnsi"/>
          <w:color w:val="000000" w:themeColor="text1"/>
          <w:sz w:val="24"/>
          <w:szCs w:val="24"/>
          <w:lang w:eastAsia="en-GB"/>
        </w:rPr>
      </w:pPr>
      <w:r w:rsidRPr="001B4625">
        <w:rPr>
          <w:rFonts w:ascii="Abadi" w:eastAsia="Times New Roman" w:hAnsi="Abadi" w:cstheme="minorHAnsi"/>
          <w:color w:val="000000" w:themeColor="text1"/>
          <w:sz w:val="24"/>
          <w:szCs w:val="24"/>
          <w:lang w:eastAsia="en-GB"/>
        </w:rPr>
        <w:t>Cranbrook and Sissinghurst PC Response &gt;</w:t>
      </w:r>
      <w:r w:rsidRPr="001B4625">
        <w:rPr>
          <w:rFonts w:ascii="Abadi Extra Light" w:eastAsia="Times New Roman" w:hAnsi="Abadi Extra Light" w:cstheme="minorHAnsi"/>
          <w:color w:val="000000" w:themeColor="text1"/>
          <w:sz w:val="24"/>
          <w:szCs w:val="24"/>
          <w:lang w:eastAsia="en-GB"/>
        </w:rPr>
        <w:t xml:space="preserve"> </w:t>
      </w:r>
      <w:r w:rsidR="008C305D" w:rsidRPr="001B4625">
        <w:rPr>
          <w:rFonts w:ascii="Abadi Extra Light" w:eastAsia="Times New Roman" w:hAnsi="Abadi Extra Light" w:cstheme="minorHAnsi"/>
          <w:color w:val="000000" w:themeColor="text1"/>
          <w:sz w:val="24"/>
          <w:szCs w:val="24"/>
          <w:lang w:eastAsia="en-GB"/>
        </w:rPr>
        <w:t>This is confusing</w:t>
      </w:r>
      <w:r>
        <w:rPr>
          <w:rFonts w:ascii="Abadi Extra Light" w:eastAsia="Times New Roman" w:hAnsi="Abadi Extra Light" w:cstheme="minorHAnsi"/>
          <w:color w:val="000000" w:themeColor="text1"/>
          <w:sz w:val="24"/>
          <w:szCs w:val="24"/>
          <w:lang w:eastAsia="en-GB"/>
        </w:rPr>
        <w:t>. I</w:t>
      </w:r>
      <w:r w:rsidR="008C305D" w:rsidRPr="001B4625">
        <w:rPr>
          <w:rFonts w:ascii="Abadi Extra Light" w:eastAsia="Times New Roman" w:hAnsi="Abadi Extra Light" w:cstheme="minorHAnsi"/>
          <w:color w:val="000000" w:themeColor="text1"/>
          <w:sz w:val="24"/>
          <w:szCs w:val="24"/>
          <w:lang w:eastAsia="en-GB"/>
        </w:rPr>
        <w:t xml:space="preserve">t barely seems to recognise the different needs of </w:t>
      </w:r>
      <w:del w:id="261" w:author="Garry Pethurst" w:date="2019-11-13T13:16:00Z">
        <w:r w:rsidR="008C305D" w:rsidRPr="001B4625" w:rsidDel="00AB1A98">
          <w:rPr>
            <w:rFonts w:ascii="Abadi Extra Light" w:eastAsia="Times New Roman" w:hAnsi="Abadi Extra Light" w:cstheme="minorHAnsi"/>
            <w:color w:val="000000" w:themeColor="text1"/>
            <w:sz w:val="24"/>
            <w:szCs w:val="24"/>
            <w:lang w:eastAsia="en-GB"/>
          </w:rPr>
          <w:delText>Cranbrook and Sissinghurst</w:delText>
        </w:r>
      </w:del>
      <w:ins w:id="262" w:author="Garry Pethurst" w:date="2019-11-13T13:16:00Z">
        <w:r w:rsidR="00AB1A98">
          <w:rPr>
            <w:rFonts w:ascii="Abadi Extra Light" w:eastAsia="Times New Roman" w:hAnsi="Abadi Extra Light" w:cstheme="minorHAnsi"/>
            <w:color w:val="000000" w:themeColor="text1"/>
            <w:sz w:val="24"/>
            <w:szCs w:val="24"/>
            <w:lang w:eastAsia="en-GB"/>
          </w:rPr>
          <w:t>different parts of the Parish,</w:t>
        </w:r>
      </w:ins>
      <w:r w:rsidR="008C305D" w:rsidRPr="001B4625">
        <w:rPr>
          <w:rFonts w:ascii="Abadi Extra Light" w:eastAsia="Times New Roman" w:hAnsi="Abadi Extra Light" w:cstheme="minorHAnsi"/>
          <w:color w:val="000000" w:themeColor="text1"/>
          <w:sz w:val="24"/>
          <w:szCs w:val="24"/>
          <w:lang w:eastAsia="en-GB"/>
        </w:rPr>
        <w:t xml:space="preserve"> and seems to muddle them all together. This is indicative of the apparent lack of understanding demonstrated by TWBC towards this </w:t>
      </w:r>
      <w:r w:rsidR="00BD060A">
        <w:rPr>
          <w:rFonts w:ascii="Abadi Extra Light" w:eastAsia="Times New Roman" w:hAnsi="Abadi Extra Light" w:cstheme="minorHAnsi"/>
          <w:color w:val="000000" w:themeColor="text1"/>
          <w:sz w:val="24"/>
          <w:szCs w:val="24"/>
          <w:lang w:eastAsia="en-GB"/>
        </w:rPr>
        <w:t>Parish</w:t>
      </w:r>
      <w:r w:rsidR="008C305D" w:rsidRPr="001B4625">
        <w:rPr>
          <w:rFonts w:ascii="Abadi Extra Light" w:eastAsia="Times New Roman" w:hAnsi="Abadi Extra Light" w:cstheme="minorHAnsi"/>
          <w:color w:val="000000" w:themeColor="text1"/>
          <w:sz w:val="24"/>
          <w:szCs w:val="24"/>
          <w:lang w:eastAsia="en-GB"/>
        </w:rPr>
        <w:t xml:space="preserve">. </w:t>
      </w:r>
      <w:ins w:id="263" w:author="Garry Pethurst" w:date="2019-11-13T13:17:00Z">
        <w:r w:rsidR="00AB1A98" w:rsidRPr="00692E59">
          <w:rPr>
            <w:rFonts w:ascii="Abadi Extra Light" w:hAnsi="Abadi Extra Light"/>
            <w:color w:val="000000"/>
            <w:sz w:val="24"/>
            <w:szCs w:val="24"/>
            <w:rPrChange w:id="264" w:author="Garry Pethurst" w:date="2019-11-14T09:07:00Z">
              <w:rPr>
                <w:rFonts w:ascii="ArialMT" w:hAnsi="ArialMT"/>
                <w:color w:val="000000"/>
              </w:rPr>
            </w:rPrChange>
          </w:rPr>
          <w:t>New</w:t>
        </w:r>
      </w:ins>
      <w:ins w:id="265" w:author="Garry Pethurst" w:date="2019-11-13T13:18:00Z">
        <w:r w:rsidR="00AB1A98" w:rsidRPr="00692E59">
          <w:rPr>
            <w:rFonts w:ascii="Abadi Extra Light" w:hAnsi="Abadi Extra Light"/>
            <w:color w:val="000000"/>
            <w:sz w:val="24"/>
            <w:szCs w:val="24"/>
            <w:rPrChange w:id="266" w:author="Garry Pethurst" w:date="2019-11-14T09:07:00Z">
              <w:rPr>
                <w:rFonts w:ascii="Abadi Extra Light" w:hAnsi="Abadi Extra Light"/>
                <w:color w:val="000000"/>
              </w:rPr>
            </w:rPrChange>
          </w:rPr>
          <w:t xml:space="preserve"> </w:t>
        </w:r>
      </w:ins>
      <w:ins w:id="267" w:author="Garry Pethurst" w:date="2019-11-13T13:17:00Z">
        <w:r w:rsidR="00AB1A98" w:rsidRPr="00692E59">
          <w:rPr>
            <w:rFonts w:ascii="Abadi Extra Light" w:hAnsi="Abadi Extra Light"/>
            <w:color w:val="000000"/>
            <w:sz w:val="24"/>
            <w:szCs w:val="24"/>
            <w:rPrChange w:id="268" w:author="Garry Pethurst" w:date="2019-11-14T09:07:00Z">
              <w:rPr>
                <w:rFonts w:ascii="ArialMT" w:hAnsi="ArialMT"/>
                <w:color w:val="000000"/>
              </w:rPr>
            </w:rPrChange>
          </w:rPr>
          <w:t>facilities will be required in proximity to development and also at the activity centres</w:t>
        </w:r>
      </w:ins>
      <w:r w:rsidR="002C5052">
        <w:rPr>
          <w:rFonts w:ascii="Abadi Extra Light" w:hAnsi="Abadi Extra Light"/>
          <w:color w:val="000000"/>
          <w:sz w:val="24"/>
          <w:szCs w:val="24"/>
        </w:rPr>
        <w:t>;</w:t>
      </w:r>
      <w:ins w:id="269" w:author="Garry Pethurst" w:date="2019-11-13T13:17:00Z">
        <w:r w:rsidR="00AB1A98" w:rsidRPr="00692E59">
          <w:rPr>
            <w:rFonts w:ascii="Abadi Extra Light" w:hAnsi="Abadi Extra Light"/>
            <w:color w:val="000000"/>
            <w:sz w:val="24"/>
            <w:szCs w:val="24"/>
            <w:rPrChange w:id="270" w:author="Garry Pethurst" w:date="2019-11-14T09:07:00Z">
              <w:rPr>
                <w:rFonts w:ascii="ArialMT" w:hAnsi="ArialMT"/>
                <w:color w:val="000000"/>
              </w:rPr>
            </w:rPrChange>
          </w:rPr>
          <w:t xml:space="preserve"> </w:t>
        </w:r>
      </w:ins>
      <w:r w:rsidR="002C5052">
        <w:rPr>
          <w:rFonts w:ascii="Abadi Extra Light" w:hAnsi="Abadi Extra Light"/>
          <w:color w:val="000000"/>
          <w:sz w:val="24"/>
          <w:szCs w:val="24"/>
        </w:rPr>
        <w:t>the Planning Department should</w:t>
      </w:r>
      <w:ins w:id="271" w:author="Garry Pethurst" w:date="2019-11-13T13:17:00Z">
        <w:r w:rsidR="00AB1A98" w:rsidRPr="00692E59">
          <w:rPr>
            <w:rFonts w:ascii="Abadi Extra Light" w:hAnsi="Abadi Extra Light"/>
            <w:color w:val="000000"/>
            <w:sz w:val="24"/>
            <w:szCs w:val="24"/>
            <w:rPrChange w:id="272" w:author="Garry Pethurst" w:date="2019-11-14T09:07:00Z">
              <w:rPr>
                <w:rFonts w:ascii="ArialMT" w:hAnsi="ArialMT"/>
                <w:color w:val="000000"/>
              </w:rPr>
            </w:rPrChange>
          </w:rPr>
          <w:t xml:space="preserve"> demand their inclusion at the pre</w:t>
        </w:r>
      </w:ins>
      <w:r w:rsidR="002C5052">
        <w:rPr>
          <w:rFonts w:ascii="Abadi Extra Light" w:hAnsi="Abadi Extra Light"/>
          <w:color w:val="000000"/>
          <w:sz w:val="24"/>
          <w:szCs w:val="24"/>
        </w:rPr>
        <w:t>-</w:t>
      </w:r>
      <w:ins w:id="273" w:author="Garry Pethurst" w:date="2019-11-13T13:17:00Z">
        <w:r w:rsidR="00AB1A98" w:rsidRPr="00692E59">
          <w:rPr>
            <w:rFonts w:ascii="Abadi Extra Light" w:hAnsi="Abadi Extra Light"/>
            <w:color w:val="000000"/>
            <w:sz w:val="24"/>
            <w:szCs w:val="24"/>
            <w:rPrChange w:id="274" w:author="Garry Pethurst" w:date="2019-11-14T09:07:00Z">
              <w:rPr>
                <w:rFonts w:ascii="ArialMT" w:hAnsi="ArialMT"/>
                <w:color w:val="000000"/>
              </w:rPr>
            </w:rPrChange>
          </w:rPr>
          <w:t>planning stage.</w:t>
        </w:r>
        <w:r w:rsidR="00AB1A98" w:rsidRPr="00AB1A98">
          <w:rPr>
            <w:sz w:val="24"/>
            <w:szCs w:val="24"/>
            <w:rPrChange w:id="275" w:author="Garry Pethurst" w:date="2019-11-13T13:18:00Z">
              <w:rPr/>
            </w:rPrChange>
          </w:rPr>
          <w:t xml:space="preserve"> </w:t>
        </w:r>
      </w:ins>
      <w:r w:rsidR="008C305D" w:rsidRPr="001B4625">
        <w:rPr>
          <w:rFonts w:ascii="Abadi Extra Light" w:eastAsia="Times New Roman" w:hAnsi="Abadi Extra Light" w:cstheme="minorHAnsi"/>
          <w:color w:val="000000" w:themeColor="text1"/>
          <w:sz w:val="24"/>
          <w:szCs w:val="24"/>
          <w:lang w:eastAsia="en-GB"/>
        </w:rPr>
        <w:t>There is also no mention of Cranbrook Football Club, and our hope to return it to the town.</w:t>
      </w:r>
    </w:p>
    <w:p w14:paraId="296D0D8A"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57AD41CC" w14:textId="77777777" w:rsidR="008C305D" w:rsidRPr="001B4625"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Extending the Crane Valley public access route westwards and eastwards with consideration for biodiversity and ancient woodland; </w:t>
      </w:r>
    </w:p>
    <w:p w14:paraId="2CC200B5"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5CA03B12" w14:textId="77777777" w:rsidR="001B4625" w:rsidRPr="001B4625" w:rsidRDefault="001B4625" w:rsidP="001B4625">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w:t>
      </w:r>
    </w:p>
    <w:p w14:paraId="44D47AB2" w14:textId="26B06387" w:rsidR="008C305D" w:rsidRPr="001B4625" w:rsidDel="00771CA8" w:rsidRDefault="008C305D" w:rsidP="008C305D">
      <w:pPr>
        <w:spacing w:after="0"/>
        <w:rPr>
          <w:del w:id="276" w:author="Garry Pethurst" w:date="2019-11-13T14:35:00Z"/>
          <w:rFonts w:ascii="Abadi Extra Light" w:eastAsia="Times New Roman" w:hAnsi="Abadi Extra Light" w:cstheme="minorHAnsi"/>
          <w:color w:val="000000"/>
          <w:sz w:val="24"/>
          <w:szCs w:val="24"/>
          <w:lang w:eastAsia="en-GB"/>
        </w:rPr>
      </w:pPr>
    </w:p>
    <w:p w14:paraId="7FC56221" w14:textId="57E6F554" w:rsidR="000F0EE4" w:rsidRDefault="000F0EE4">
      <w:pPr>
        <w:rPr>
          <w:rFonts w:ascii="Abadi Extra Light" w:eastAsia="Times New Roman" w:hAnsi="Abadi Extra Light" w:cstheme="minorHAnsi"/>
          <w:i/>
          <w:iCs/>
          <w:color w:val="000000"/>
          <w:sz w:val="24"/>
          <w:szCs w:val="24"/>
          <w:lang w:eastAsia="en-GB"/>
        </w:rPr>
      </w:pPr>
      <w:del w:id="277" w:author="Garry Pethurst" w:date="2019-11-13T14:35:00Z">
        <w:r w:rsidDel="00771CA8">
          <w:rPr>
            <w:rFonts w:ascii="Abadi Extra Light" w:eastAsia="Times New Roman" w:hAnsi="Abadi Extra Light" w:cstheme="minorHAnsi"/>
            <w:i/>
            <w:iCs/>
            <w:color w:val="000000"/>
            <w:sz w:val="24"/>
            <w:szCs w:val="24"/>
            <w:lang w:eastAsia="en-GB"/>
          </w:rPr>
          <w:br w:type="page"/>
        </w:r>
      </w:del>
    </w:p>
    <w:p w14:paraId="2673CA0B" w14:textId="1A35843F" w:rsidR="008C305D" w:rsidRPr="001B4625"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1B4625">
        <w:rPr>
          <w:rFonts w:ascii="Abadi Extra Light" w:eastAsia="Times New Roman" w:hAnsi="Abadi Extra Light" w:cstheme="minorHAnsi"/>
          <w:i/>
          <w:iCs/>
          <w:color w:val="000000"/>
          <w:sz w:val="24"/>
          <w:szCs w:val="24"/>
          <w:lang w:eastAsia="en-GB"/>
        </w:rPr>
        <w:t xml:space="preserve">A feasibility study to investigate the potential of creating pedestrian and cycle route between the settlements in the </w:t>
      </w:r>
      <w:r w:rsidR="00BD060A">
        <w:rPr>
          <w:rFonts w:ascii="Abadi Extra Light" w:eastAsia="Times New Roman" w:hAnsi="Abadi Extra Light" w:cstheme="minorHAnsi"/>
          <w:i/>
          <w:iCs/>
          <w:color w:val="000000"/>
          <w:sz w:val="24"/>
          <w:szCs w:val="24"/>
          <w:lang w:eastAsia="en-GB"/>
        </w:rPr>
        <w:t>Parish</w:t>
      </w:r>
      <w:r w:rsidRPr="001B4625">
        <w:rPr>
          <w:rFonts w:ascii="Abadi Extra Light" w:eastAsia="Times New Roman" w:hAnsi="Abadi Extra Light" w:cstheme="minorHAnsi"/>
          <w:i/>
          <w:iCs/>
          <w:color w:val="000000"/>
          <w:sz w:val="24"/>
          <w:szCs w:val="24"/>
          <w:lang w:eastAsia="en-GB"/>
        </w:rPr>
        <w:t xml:space="preserve">, building upon existing footways and Public Rights of Ways; to include contributions towards the proposed utility and leisure cycling routes within the Borough Cycling Strategy and the proposed </w:t>
      </w:r>
      <w:proofErr w:type="spellStart"/>
      <w:r w:rsidRPr="001B4625">
        <w:rPr>
          <w:rFonts w:ascii="Abadi Extra Light" w:eastAsia="Times New Roman" w:hAnsi="Abadi Extra Light" w:cstheme="minorHAnsi"/>
          <w:i/>
          <w:iCs/>
          <w:color w:val="000000"/>
          <w:sz w:val="24"/>
          <w:szCs w:val="24"/>
          <w:lang w:eastAsia="en-GB"/>
        </w:rPr>
        <w:t>Bedgebury</w:t>
      </w:r>
      <w:proofErr w:type="spellEnd"/>
      <w:r w:rsidRPr="001B4625">
        <w:rPr>
          <w:rFonts w:ascii="Abadi Extra Light" w:eastAsia="Times New Roman" w:hAnsi="Abadi Extra Light" w:cstheme="minorHAnsi"/>
          <w:i/>
          <w:iCs/>
          <w:color w:val="000000"/>
          <w:sz w:val="24"/>
          <w:szCs w:val="24"/>
          <w:lang w:eastAsia="en-GB"/>
        </w:rPr>
        <w:t xml:space="preserve"> to Sissinghurst cycle path route; </w:t>
      </w:r>
    </w:p>
    <w:p w14:paraId="431AD77F"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77C9F242" w14:textId="62471D64" w:rsidR="008C305D" w:rsidRPr="00ED65A9" w:rsidRDefault="00ED65A9" w:rsidP="00ED65A9">
      <w:pPr>
        <w:spacing w:after="0"/>
        <w:ind w:left="720"/>
        <w:rPr>
          <w:rFonts w:ascii="Abadi Extra Light" w:eastAsia="Times New Roman" w:hAnsi="Abadi Extra Light" w:cstheme="minorHAnsi"/>
          <w:color w:val="000000" w:themeColor="text1"/>
          <w:sz w:val="24"/>
          <w:szCs w:val="24"/>
          <w:lang w:eastAsia="en-GB"/>
        </w:rPr>
      </w:pPr>
      <w:r w:rsidRPr="00ED65A9">
        <w:rPr>
          <w:rFonts w:ascii="Abadi" w:eastAsia="Times New Roman" w:hAnsi="Abadi" w:cstheme="minorHAnsi"/>
          <w:color w:val="000000" w:themeColor="text1"/>
          <w:sz w:val="24"/>
          <w:szCs w:val="24"/>
          <w:lang w:eastAsia="en-GB"/>
        </w:rPr>
        <w:lastRenderedPageBreak/>
        <w:t>Cranbrook and Sissinghurst PC Response &gt;</w:t>
      </w:r>
      <w:r w:rsidRPr="00ED65A9">
        <w:rPr>
          <w:rFonts w:ascii="Abadi Extra Light" w:eastAsia="Times New Roman" w:hAnsi="Abadi Extra Light" w:cstheme="minorHAnsi"/>
          <w:color w:val="000000" w:themeColor="text1"/>
          <w:sz w:val="24"/>
          <w:szCs w:val="24"/>
          <w:lang w:eastAsia="en-GB"/>
        </w:rPr>
        <w:t xml:space="preserve"> </w:t>
      </w:r>
      <w:r w:rsidR="008C305D" w:rsidRPr="00ED65A9">
        <w:rPr>
          <w:rFonts w:ascii="Abadi Extra Light" w:eastAsia="Times New Roman" w:hAnsi="Abadi Extra Light" w:cstheme="minorHAnsi"/>
          <w:color w:val="000000" w:themeColor="text1"/>
          <w:sz w:val="24"/>
          <w:szCs w:val="24"/>
          <w:lang w:eastAsia="en-GB"/>
        </w:rPr>
        <w:t xml:space="preserve">Who commissions and pays for this study? What happens next? Why do we need a feasibility study when we already know we want pedestrian/cycle access from </w:t>
      </w:r>
      <w:proofErr w:type="spellStart"/>
      <w:r w:rsidR="008C305D" w:rsidRPr="00ED65A9">
        <w:rPr>
          <w:rFonts w:ascii="Abadi Extra Light" w:eastAsia="Times New Roman" w:hAnsi="Abadi Extra Light" w:cstheme="minorHAnsi"/>
          <w:color w:val="000000" w:themeColor="text1"/>
          <w:sz w:val="24"/>
          <w:szCs w:val="24"/>
          <w:lang w:eastAsia="en-GB"/>
        </w:rPr>
        <w:t>Bedgebury</w:t>
      </w:r>
      <w:proofErr w:type="spellEnd"/>
      <w:r w:rsidR="008C305D" w:rsidRPr="00ED65A9">
        <w:rPr>
          <w:rFonts w:ascii="Abadi Extra Light" w:eastAsia="Times New Roman" w:hAnsi="Abadi Extra Light" w:cstheme="minorHAnsi"/>
          <w:color w:val="000000" w:themeColor="text1"/>
          <w:sz w:val="24"/>
          <w:szCs w:val="24"/>
          <w:lang w:eastAsia="en-GB"/>
        </w:rPr>
        <w:t xml:space="preserve"> to Sissinghurst Castle?</w:t>
      </w:r>
    </w:p>
    <w:p w14:paraId="0A6198E0"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5D328F5B" w14:textId="77777777" w:rsidR="008C305D" w:rsidRPr="00ED65A9"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ED65A9">
        <w:rPr>
          <w:rFonts w:ascii="Abadi Extra Light" w:eastAsia="Times New Roman" w:hAnsi="Abadi Extra Light" w:cstheme="minorHAnsi"/>
          <w:i/>
          <w:iCs/>
          <w:color w:val="000000"/>
          <w:sz w:val="24"/>
          <w:szCs w:val="24"/>
          <w:lang w:eastAsia="en-GB"/>
        </w:rPr>
        <w:t xml:space="preserve">A replacement of St George's Hall (Sissinghurst); </w:t>
      </w:r>
    </w:p>
    <w:p w14:paraId="77B288EC"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7152132E" w14:textId="77777777" w:rsidR="00ED65A9" w:rsidRPr="001B4625" w:rsidRDefault="00ED65A9" w:rsidP="00ED65A9">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w:t>
      </w:r>
    </w:p>
    <w:p w14:paraId="68035DF0"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6437BED0" w14:textId="77777777" w:rsidR="008C305D" w:rsidRPr="00ED65A9"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ED65A9">
        <w:rPr>
          <w:rFonts w:ascii="Abadi Extra Light" w:eastAsia="Times New Roman" w:hAnsi="Abadi Extra Light" w:cstheme="minorHAnsi"/>
          <w:i/>
          <w:iCs/>
          <w:color w:val="000000"/>
          <w:sz w:val="24"/>
          <w:szCs w:val="24"/>
          <w:lang w:eastAsia="en-GB"/>
        </w:rPr>
        <w:t xml:space="preserve">Provision of electric vehicle charging points and car share facilities in accordance with Policy TP 2: Transport Design and Accessibility; </w:t>
      </w:r>
    </w:p>
    <w:p w14:paraId="49A030B7"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27BDD623" w14:textId="6D2B9FA7" w:rsidR="008C305D" w:rsidRDefault="00ED65A9" w:rsidP="006F3CDC">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w:t>
      </w:r>
    </w:p>
    <w:p w14:paraId="3D98C561" w14:textId="77777777" w:rsidR="006F3CDC" w:rsidRPr="006F3CDC" w:rsidRDefault="006F3CDC" w:rsidP="006F3CDC">
      <w:pPr>
        <w:spacing w:after="0"/>
        <w:ind w:left="720"/>
        <w:rPr>
          <w:rFonts w:ascii="Abadi Extra Light" w:eastAsia="Times New Roman" w:hAnsi="Abadi Extra Light" w:cstheme="minorHAnsi"/>
          <w:color w:val="FF0000"/>
          <w:sz w:val="24"/>
          <w:szCs w:val="24"/>
          <w:lang w:eastAsia="en-GB"/>
        </w:rPr>
      </w:pPr>
    </w:p>
    <w:p w14:paraId="738EF196" w14:textId="121F21C5" w:rsidR="008C305D" w:rsidRPr="00ED65A9"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ED65A9">
        <w:rPr>
          <w:rFonts w:ascii="Abadi Extra Light" w:eastAsia="Times New Roman" w:hAnsi="Abadi Extra Light" w:cstheme="minorHAnsi"/>
          <w:i/>
          <w:iCs/>
          <w:color w:val="000000"/>
          <w:sz w:val="24"/>
          <w:szCs w:val="24"/>
          <w:lang w:eastAsia="en-GB"/>
        </w:rPr>
        <w:t xml:space="preserve">Bus services, including contributions towards a feasibility study to investigate the potential of creating a Demand Responsive Bus service for the </w:t>
      </w:r>
      <w:r w:rsidR="00BD060A">
        <w:rPr>
          <w:rFonts w:ascii="Abadi Extra Light" w:eastAsia="Times New Roman" w:hAnsi="Abadi Extra Light" w:cstheme="minorHAnsi"/>
          <w:i/>
          <w:iCs/>
          <w:color w:val="000000"/>
          <w:sz w:val="24"/>
          <w:szCs w:val="24"/>
          <w:lang w:eastAsia="en-GB"/>
        </w:rPr>
        <w:t>Parish</w:t>
      </w:r>
      <w:r w:rsidRPr="00ED65A9">
        <w:rPr>
          <w:rFonts w:ascii="Abadi Extra Light" w:eastAsia="Times New Roman" w:hAnsi="Abadi Extra Light" w:cstheme="minorHAnsi"/>
          <w:i/>
          <w:iCs/>
          <w:color w:val="000000"/>
          <w:sz w:val="24"/>
          <w:szCs w:val="24"/>
          <w:lang w:eastAsia="en-GB"/>
        </w:rPr>
        <w:t xml:space="preserve"> and beyond; </w:t>
      </w:r>
    </w:p>
    <w:p w14:paraId="4DD7048C"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0A274350" w14:textId="77777777" w:rsidR="00ED65A9" w:rsidRPr="001B4625" w:rsidRDefault="00ED65A9" w:rsidP="00ED65A9">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w:t>
      </w:r>
    </w:p>
    <w:p w14:paraId="549B8218"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6CDAB373" w14:textId="77777777" w:rsidR="008C305D" w:rsidRPr="00ED65A9" w:rsidRDefault="008C305D" w:rsidP="008C305D">
      <w:pPr>
        <w:pStyle w:val="ListParagraph"/>
        <w:numPr>
          <w:ilvl w:val="0"/>
          <w:numId w:val="25"/>
        </w:numPr>
        <w:spacing w:after="0" w:line="276" w:lineRule="auto"/>
        <w:rPr>
          <w:rFonts w:ascii="Abadi Extra Light" w:eastAsia="Times New Roman" w:hAnsi="Abadi Extra Light" w:cstheme="minorHAnsi"/>
          <w:i/>
          <w:iCs/>
          <w:color w:val="000000"/>
          <w:sz w:val="24"/>
          <w:szCs w:val="24"/>
          <w:lang w:eastAsia="en-GB"/>
        </w:rPr>
      </w:pPr>
      <w:r w:rsidRPr="00ED65A9">
        <w:rPr>
          <w:rFonts w:ascii="Abadi Extra Light" w:eastAsia="Times New Roman" w:hAnsi="Abadi Extra Light" w:cstheme="minorHAnsi"/>
          <w:i/>
          <w:iCs/>
          <w:color w:val="000000"/>
          <w:sz w:val="24"/>
          <w:szCs w:val="24"/>
          <w:lang w:eastAsia="en-GB"/>
        </w:rPr>
        <w:t xml:space="preserve">Other mitigation measures identified through the pre-application process and planning application. </w:t>
      </w:r>
    </w:p>
    <w:p w14:paraId="1D232FBA"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1F4E1A0C" w14:textId="77777777" w:rsidR="00ED65A9" w:rsidRPr="001B4625" w:rsidRDefault="00ED65A9" w:rsidP="00ED65A9">
      <w:pPr>
        <w:spacing w:after="0"/>
        <w:ind w:left="720"/>
        <w:rPr>
          <w:rFonts w:ascii="Abadi Extra Light" w:eastAsia="Times New Roman" w:hAnsi="Abadi Extra Light" w:cstheme="minorHAnsi"/>
          <w:color w:val="FF0000"/>
          <w:sz w:val="24"/>
          <w:szCs w:val="24"/>
          <w:lang w:eastAsia="en-GB"/>
        </w:rPr>
      </w:pPr>
      <w:r w:rsidRPr="00EE07BE">
        <w:rPr>
          <w:rFonts w:ascii="Abadi" w:eastAsia="Times New Roman" w:hAnsi="Abadi" w:cstheme="minorHAnsi"/>
          <w:color w:val="000000" w:themeColor="text1"/>
          <w:sz w:val="24"/>
          <w:szCs w:val="24"/>
          <w:lang w:eastAsia="en-GB"/>
        </w:rPr>
        <w:t>Cranbrook and Sissinghurst PC Response &gt;</w:t>
      </w:r>
      <w:r w:rsidRPr="00EE07BE">
        <w:rPr>
          <w:rFonts w:ascii="Abadi Extra Light" w:eastAsia="Times New Roman" w:hAnsi="Abadi Extra Light" w:cstheme="minorHAnsi"/>
          <w:color w:val="000000" w:themeColor="text1"/>
          <w:sz w:val="24"/>
          <w:szCs w:val="24"/>
          <w:lang w:eastAsia="en-GB"/>
        </w:rPr>
        <w:t xml:space="preserve"> </w:t>
      </w:r>
      <w:r>
        <w:rPr>
          <w:rFonts w:ascii="Abadi Extra Light" w:eastAsia="Times New Roman" w:hAnsi="Abadi Extra Light" w:cstheme="minorHAnsi"/>
          <w:color w:val="000000" w:themeColor="text1"/>
          <w:sz w:val="24"/>
          <w:szCs w:val="24"/>
          <w:lang w:eastAsia="en-GB"/>
        </w:rPr>
        <w:t>This aspect of the policy is supported.</w:t>
      </w:r>
    </w:p>
    <w:p w14:paraId="6A91E4C9"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7A02F22B" w14:textId="77777777" w:rsidR="008C305D" w:rsidRPr="00ED65A9" w:rsidRDefault="008C305D" w:rsidP="008C305D">
      <w:pPr>
        <w:spacing w:after="0"/>
        <w:rPr>
          <w:rFonts w:ascii="Abadi Extra Light" w:eastAsia="Times New Roman" w:hAnsi="Abadi Extra Light" w:cstheme="minorHAnsi"/>
          <w:i/>
          <w:iCs/>
          <w:color w:val="000000"/>
          <w:sz w:val="24"/>
          <w:szCs w:val="24"/>
          <w:lang w:eastAsia="en-GB"/>
        </w:rPr>
      </w:pPr>
      <w:r w:rsidRPr="00ED65A9">
        <w:rPr>
          <w:rFonts w:ascii="Abadi Extra Light" w:eastAsia="Times New Roman" w:hAnsi="Abadi Extra Light" w:cstheme="minorHAnsi"/>
          <w:i/>
          <w:iCs/>
          <w:color w:val="000000"/>
          <w:sz w:val="24"/>
          <w:szCs w:val="24"/>
          <w:lang w:eastAsia="en-GB"/>
        </w:rPr>
        <w:t xml:space="preserve">Any major development larger than approximately 100 residential units on greenfield windfall sites is expected to provide suitable employment floor space, to be discussed with the Local Planning Authority and Cranbrook and Sissinghurst Parish Council through pre-application discussions. </w:t>
      </w:r>
    </w:p>
    <w:p w14:paraId="5E116530"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5C63CF28" w14:textId="762E7668" w:rsidR="008C305D" w:rsidRPr="00ED65A9" w:rsidRDefault="00ED65A9" w:rsidP="00ED65A9">
      <w:pPr>
        <w:spacing w:after="0"/>
        <w:ind w:left="720"/>
        <w:rPr>
          <w:rFonts w:ascii="Abadi Extra Light" w:eastAsia="Times New Roman" w:hAnsi="Abadi Extra Light" w:cstheme="minorHAnsi"/>
          <w:color w:val="000000" w:themeColor="text1"/>
          <w:sz w:val="24"/>
          <w:szCs w:val="24"/>
          <w:lang w:eastAsia="en-GB"/>
        </w:rPr>
      </w:pPr>
      <w:r w:rsidRPr="00ED65A9">
        <w:rPr>
          <w:rFonts w:ascii="Abadi" w:eastAsia="Times New Roman" w:hAnsi="Abadi" w:cstheme="minorHAnsi"/>
          <w:color w:val="000000" w:themeColor="text1"/>
          <w:sz w:val="24"/>
          <w:szCs w:val="24"/>
          <w:lang w:eastAsia="en-GB"/>
        </w:rPr>
        <w:t>Cranbrook and Sissinghurst PC Response &gt;</w:t>
      </w:r>
      <w:r w:rsidRPr="00ED65A9">
        <w:rPr>
          <w:rFonts w:ascii="Abadi Extra Light" w:eastAsia="Times New Roman" w:hAnsi="Abadi Extra Light" w:cstheme="minorHAnsi"/>
          <w:color w:val="000000" w:themeColor="text1"/>
          <w:sz w:val="24"/>
          <w:szCs w:val="24"/>
          <w:lang w:eastAsia="en-GB"/>
        </w:rPr>
        <w:t xml:space="preserve"> </w:t>
      </w:r>
      <w:r w:rsidR="008C305D" w:rsidRPr="00ED65A9">
        <w:rPr>
          <w:rFonts w:ascii="Abadi Extra Light" w:eastAsia="Times New Roman" w:hAnsi="Abadi Extra Light" w:cstheme="minorHAnsi"/>
          <w:color w:val="000000" w:themeColor="text1"/>
          <w:sz w:val="24"/>
          <w:szCs w:val="24"/>
          <w:lang w:eastAsia="en-GB"/>
        </w:rPr>
        <w:t xml:space="preserve">This </w:t>
      </w:r>
      <w:r>
        <w:rPr>
          <w:rFonts w:ascii="Abadi Extra Light" w:eastAsia="Times New Roman" w:hAnsi="Abadi Extra Light" w:cstheme="minorHAnsi"/>
          <w:color w:val="000000" w:themeColor="text1"/>
          <w:sz w:val="24"/>
          <w:szCs w:val="24"/>
          <w:lang w:eastAsia="en-GB"/>
        </w:rPr>
        <w:t>makes no sense at all. How can a site of around 100 homes ever be classified as windfall? Surely</w:t>
      </w:r>
      <w:r w:rsidR="008C305D" w:rsidRPr="00ED65A9">
        <w:rPr>
          <w:rFonts w:ascii="Abadi Extra Light" w:eastAsia="Times New Roman" w:hAnsi="Abadi Extra Light" w:cstheme="minorHAnsi"/>
          <w:color w:val="000000" w:themeColor="text1"/>
          <w:sz w:val="24"/>
          <w:szCs w:val="24"/>
          <w:lang w:eastAsia="en-GB"/>
        </w:rPr>
        <w:t xml:space="preserve"> a windfall site is for </w:t>
      </w:r>
      <w:r>
        <w:rPr>
          <w:rFonts w:ascii="Abadi Extra Light" w:eastAsia="Times New Roman" w:hAnsi="Abadi Extra Light" w:cstheme="minorHAnsi"/>
          <w:color w:val="000000" w:themeColor="text1"/>
          <w:sz w:val="24"/>
          <w:szCs w:val="24"/>
          <w:lang w:eastAsia="en-GB"/>
        </w:rPr>
        <w:t>less</w:t>
      </w:r>
      <w:r w:rsidR="008C305D" w:rsidRPr="00ED65A9">
        <w:rPr>
          <w:rFonts w:ascii="Abadi Extra Light" w:eastAsia="Times New Roman" w:hAnsi="Abadi Extra Light" w:cstheme="minorHAnsi"/>
          <w:color w:val="000000" w:themeColor="text1"/>
          <w:sz w:val="24"/>
          <w:szCs w:val="24"/>
          <w:lang w:eastAsia="en-GB"/>
        </w:rPr>
        <w:t xml:space="preserve"> than 10 </w:t>
      </w:r>
      <w:r>
        <w:rPr>
          <w:rFonts w:ascii="Abadi Extra Light" w:eastAsia="Times New Roman" w:hAnsi="Abadi Extra Light" w:cstheme="minorHAnsi"/>
          <w:color w:val="000000" w:themeColor="text1"/>
          <w:sz w:val="24"/>
          <w:szCs w:val="24"/>
          <w:lang w:eastAsia="en-GB"/>
        </w:rPr>
        <w:t>homes</w:t>
      </w:r>
      <w:ins w:id="278" w:author="Garry Pethurst" w:date="2019-11-14T09:09:00Z">
        <w:r w:rsidR="007B48CC">
          <w:rPr>
            <w:rFonts w:ascii="Abadi Extra Light" w:eastAsia="Times New Roman" w:hAnsi="Abadi Extra Light" w:cstheme="minorHAnsi"/>
            <w:color w:val="000000" w:themeColor="text1"/>
            <w:sz w:val="24"/>
            <w:szCs w:val="24"/>
            <w:lang w:eastAsia="en-GB"/>
          </w:rPr>
          <w:t>, t</w:t>
        </w:r>
      </w:ins>
      <w:del w:id="279" w:author="Garry Pethurst" w:date="2019-11-14T09:08:00Z">
        <w:r w:rsidDel="007B48CC">
          <w:rPr>
            <w:rFonts w:ascii="Abadi Extra Light" w:eastAsia="Times New Roman" w:hAnsi="Abadi Extra Light" w:cstheme="minorHAnsi"/>
            <w:color w:val="000000" w:themeColor="text1"/>
            <w:sz w:val="24"/>
            <w:szCs w:val="24"/>
            <w:lang w:eastAsia="en-GB"/>
          </w:rPr>
          <w:delText>? T</w:delText>
        </w:r>
      </w:del>
      <w:proofErr w:type="gramStart"/>
      <w:r>
        <w:rPr>
          <w:rFonts w:ascii="Abadi Extra Light" w:eastAsia="Times New Roman" w:hAnsi="Abadi Extra Light" w:cstheme="minorHAnsi"/>
          <w:color w:val="000000" w:themeColor="text1"/>
          <w:sz w:val="24"/>
          <w:szCs w:val="24"/>
          <w:lang w:eastAsia="en-GB"/>
        </w:rPr>
        <w:t>he</w:t>
      </w:r>
      <w:proofErr w:type="gramEnd"/>
      <w:r>
        <w:rPr>
          <w:rFonts w:ascii="Abadi Extra Light" w:eastAsia="Times New Roman" w:hAnsi="Abadi Extra Light" w:cstheme="minorHAnsi"/>
          <w:color w:val="000000" w:themeColor="text1"/>
          <w:sz w:val="24"/>
          <w:szCs w:val="24"/>
          <w:lang w:eastAsia="en-GB"/>
        </w:rPr>
        <w:t xml:space="preserve"> minimum threshold set for your site allocations work</w:t>
      </w:r>
      <w:del w:id="280" w:author="Garry Pethurst" w:date="2019-11-14T09:09:00Z">
        <w:r w:rsidDel="007B48CC">
          <w:rPr>
            <w:rFonts w:ascii="Abadi Extra Light" w:eastAsia="Times New Roman" w:hAnsi="Abadi Extra Light" w:cstheme="minorHAnsi"/>
            <w:color w:val="000000" w:themeColor="text1"/>
            <w:sz w:val="24"/>
            <w:szCs w:val="24"/>
            <w:lang w:eastAsia="en-GB"/>
          </w:rPr>
          <w:delText>.</w:delText>
        </w:r>
      </w:del>
      <w:ins w:id="281" w:author="Garry Pethurst" w:date="2019-11-14T09:09:00Z">
        <w:r w:rsidR="007B48CC">
          <w:rPr>
            <w:rFonts w:ascii="Abadi Extra Light" w:eastAsia="Times New Roman" w:hAnsi="Abadi Extra Light" w:cstheme="minorHAnsi"/>
            <w:color w:val="000000" w:themeColor="text1"/>
            <w:sz w:val="24"/>
            <w:szCs w:val="24"/>
            <w:lang w:eastAsia="en-GB"/>
          </w:rPr>
          <w:t>?</w:t>
        </w:r>
      </w:ins>
      <w:r>
        <w:rPr>
          <w:rFonts w:ascii="Abadi Extra Light" w:eastAsia="Times New Roman" w:hAnsi="Abadi Extra Light" w:cstheme="minorHAnsi"/>
          <w:color w:val="000000" w:themeColor="text1"/>
          <w:sz w:val="24"/>
          <w:szCs w:val="24"/>
          <w:lang w:eastAsia="en-GB"/>
        </w:rPr>
        <w:t xml:space="preserve"> In any event, t</w:t>
      </w:r>
      <w:r w:rsidR="008C305D" w:rsidRPr="00ED65A9">
        <w:rPr>
          <w:rFonts w:ascii="Abadi Extra Light" w:eastAsia="Times New Roman" w:hAnsi="Abadi Extra Light" w:cstheme="minorHAnsi"/>
          <w:color w:val="000000" w:themeColor="text1"/>
          <w:sz w:val="24"/>
          <w:szCs w:val="24"/>
          <w:lang w:eastAsia="en-GB"/>
        </w:rPr>
        <w:t>his requires much more detail</w:t>
      </w:r>
      <w:r>
        <w:rPr>
          <w:rFonts w:ascii="Abadi Extra Light" w:eastAsia="Times New Roman" w:hAnsi="Abadi Extra Light" w:cstheme="minorHAnsi"/>
          <w:color w:val="000000" w:themeColor="text1"/>
          <w:sz w:val="24"/>
          <w:szCs w:val="24"/>
          <w:lang w:eastAsia="en-GB"/>
        </w:rPr>
        <w:t>. I</w:t>
      </w:r>
      <w:r w:rsidR="008C305D" w:rsidRPr="00ED65A9">
        <w:rPr>
          <w:rFonts w:ascii="Abadi Extra Light" w:eastAsia="Times New Roman" w:hAnsi="Abadi Extra Light" w:cstheme="minorHAnsi"/>
          <w:color w:val="000000" w:themeColor="text1"/>
          <w:sz w:val="24"/>
          <w:szCs w:val="24"/>
          <w:lang w:eastAsia="en-GB"/>
        </w:rPr>
        <w:t>s the employment space supposed to be mixed within residential dwellings</w:t>
      </w:r>
      <w:r>
        <w:rPr>
          <w:rFonts w:ascii="Abadi Extra Light" w:eastAsia="Times New Roman" w:hAnsi="Abadi Extra Light" w:cstheme="minorHAnsi"/>
          <w:color w:val="000000" w:themeColor="text1"/>
          <w:sz w:val="24"/>
          <w:szCs w:val="24"/>
          <w:lang w:eastAsia="en-GB"/>
        </w:rPr>
        <w:t>? W</w:t>
      </w:r>
      <w:r w:rsidR="008C305D" w:rsidRPr="00ED65A9">
        <w:rPr>
          <w:rFonts w:ascii="Abadi Extra Light" w:eastAsia="Times New Roman" w:hAnsi="Abadi Extra Light" w:cstheme="minorHAnsi"/>
          <w:color w:val="000000" w:themeColor="text1"/>
          <w:sz w:val="24"/>
          <w:szCs w:val="24"/>
          <w:lang w:eastAsia="en-GB"/>
        </w:rPr>
        <w:t>hat constitutes suitable</w:t>
      </w:r>
      <w:r>
        <w:rPr>
          <w:rFonts w:ascii="Abadi Extra Light" w:eastAsia="Times New Roman" w:hAnsi="Abadi Extra Light" w:cstheme="minorHAnsi"/>
          <w:color w:val="000000" w:themeColor="text1"/>
          <w:sz w:val="24"/>
          <w:szCs w:val="24"/>
          <w:lang w:eastAsia="en-GB"/>
        </w:rPr>
        <w:t xml:space="preserve"> employment? And </w:t>
      </w:r>
      <w:r w:rsidR="008C305D" w:rsidRPr="00ED65A9">
        <w:rPr>
          <w:rFonts w:ascii="Abadi Extra Light" w:eastAsia="Times New Roman" w:hAnsi="Abadi Extra Light" w:cstheme="minorHAnsi"/>
          <w:color w:val="000000" w:themeColor="text1"/>
          <w:sz w:val="24"/>
          <w:szCs w:val="24"/>
          <w:lang w:eastAsia="en-GB"/>
        </w:rPr>
        <w:t xml:space="preserve">should the </w:t>
      </w:r>
      <w:r>
        <w:rPr>
          <w:rFonts w:ascii="Abadi Extra Light" w:eastAsia="Times New Roman" w:hAnsi="Abadi Extra Light" w:cstheme="minorHAnsi"/>
          <w:color w:val="000000" w:themeColor="text1"/>
          <w:sz w:val="24"/>
          <w:szCs w:val="24"/>
          <w:lang w:eastAsia="en-GB"/>
        </w:rPr>
        <w:t>approx. 100 number</w:t>
      </w:r>
      <w:r w:rsidR="008C305D" w:rsidRPr="00ED65A9">
        <w:rPr>
          <w:rFonts w:ascii="Abadi Extra Light" w:eastAsia="Times New Roman" w:hAnsi="Abadi Extra Light" w:cstheme="minorHAnsi"/>
          <w:color w:val="000000" w:themeColor="text1"/>
          <w:sz w:val="24"/>
          <w:szCs w:val="24"/>
          <w:lang w:eastAsia="en-GB"/>
        </w:rPr>
        <w:t xml:space="preserve"> be </w:t>
      </w:r>
      <w:r>
        <w:rPr>
          <w:rFonts w:ascii="Abadi Extra Light" w:eastAsia="Times New Roman" w:hAnsi="Abadi Extra Light" w:cstheme="minorHAnsi"/>
          <w:color w:val="000000" w:themeColor="text1"/>
          <w:sz w:val="24"/>
          <w:szCs w:val="24"/>
          <w:lang w:eastAsia="en-GB"/>
        </w:rPr>
        <w:t xml:space="preserve">set </w:t>
      </w:r>
      <w:r w:rsidR="008C305D" w:rsidRPr="00ED65A9">
        <w:rPr>
          <w:rFonts w:ascii="Abadi Extra Light" w:eastAsia="Times New Roman" w:hAnsi="Abadi Extra Light" w:cstheme="minorHAnsi"/>
          <w:color w:val="000000" w:themeColor="text1"/>
          <w:sz w:val="24"/>
          <w:szCs w:val="24"/>
          <w:lang w:eastAsia="en-GB"/>
        </w:rPr>
        <w:t>lower</w:t>
      </w:r>
      <w:r>
        <w:rPr>
          <w:rFonts w:ascii="Abadi Extra Light" w:eastAsia="Times New Roman" w:hAnsi="Abadi Extra Light" w:cstheme="minorHAnsi"/>
          <w:color w:val="000000" w:themeColor="text1"/>
          <w:sz w:val="24"/>
          <w:szCs w:val="24"/>
          <w:lang w:eastAsia="en-GB"/>
        </w:rPr>
        <w:t xml:space="preserve"> if we are to get any employment at all</w:t>
      </w:r>
      <w:r w:rsidR="008C305D" w:rsidRPr="00ED65A9">
        <w:rPr>
          <w:rFonts w:ascii="Abadi Extra Light" w:eastAsia="Times New Roman" w:hAnsi="Abadi Extra Light" w:cstheme="minorHAnsi"/>
          <w:color w:val="000000" w:themeColor="text1"/>
          <w:sz w:val="24"/>
          <w:szCs w:val="24"/>
          <w:lang w:eastAsia="en-GB"/>
        </w:rPr>
        <w:t>?</w:t>
      </w:r>
    </w:p>
    <w:p w14:paraId="7C0F20DF"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44CA7AAF" w14:textId="77777777" w:rsidR="000F0EE4" w:rsidRDefault="000F0EE4">
      <w:pPr>
        <w:rPr>
          <w:rFonts w:ascii="Abadi Extra Light" w:eastAsia="Times New Roman" w:hAnsi="Abadi Extra Light" w:cstheme="minorHAnsi"/>
          <w:i/>
          <w:iCs/>
          <w:color w:val="000000"/>
          <w:sz w:val="24"/>
          <w:szCs w:val="24"/>
          <w:lang w:eastAsia="en-GB"/>
        </w:rPr>
      </w:pPr>
      <w:r>
        <w:rPr>
          <w:rFonts w:ascii="Abadi Extra Light" w:eastAsia="Times New Roman" w:hAnsi="Abadi Extra Light" w:cstheme="minorHAnsi"/>
          <w:i/>
          <w:iCs/>
          <w:color w:val="000000"/>
          <w:sz w:val="24"/>
          <w:szCs w:val="24"/>
          <w:lang w:eastAsia="en-GB"/>
        </w:rPr>
        <w:br w:type="page"/>
      </w:r>
    </w:p>
    <w:p w14:paraId="6B6D0811" w14:textId="5252927C" w:rsidR="008C305D" w:rsidRPr="00ED65A9" w:rsidRDefault="008C305D" w:rsidP="008C305D">
      <w:pPr>
        <w:spacing w:after="0"/>
        <w:rPr>
          <w:rFonts w:ascii="Abadi Extra Light" w:eastAsia="Times New Roman" w:hAnsi="Abadi Extra Light" w:cstheme="minorHAnsi"/>
          <w:i/>
          <w:iCs/>
          <w:color w:val="000000"/>
          <w:sz w:val="24"/>
          <w:szCs w:val="24"/>
          <w:lang w:eastAsia="en-GB"/>
        </w:rPr>
      </w:pPr>
      <w:r w:rsidRPr="00ED65A9">
        <w:rPr>
          <w:rFonts w:ascii="Abadi Extra Light" w:eastAsia="Times New Roman" w:hAnsi="Abadi Extra Light" w:cstheme="minorHAnsi"/>
          <w:i/>
          <w:iCs/>
          <w:color w:val="000000"/>
          <w:sz w:val="24"/>
          <w:szCs w:val="24"/>
          <w:lang w:eastAsia="en-GB"/>
        </w:rPr>
        <w:lastRenderedPageBreak/>
        <w:t xml:space="preserve">The Limits to </w:t>
      </w:r>
      <w:proofErr w:type="spellStart"/>
      <w:r w:rsidRPr="00ED65A9">
        <w:rPr>
          <w:rFonts w:ascii="Abadi Extra Light" w:eastAsia="Times New Roman" w:hAnsi="Abadi Extra Light" w:cstheme="minorHAnsi"/>
          <w:i/>
          <w:iCs/>
          <w:color w:val="000000"/>
          <w:sz w:val="24"/>
          <w:szCs w:val="24"/>
          <w:lang w:eastAsia="en-GB"/>
        </w:rPr>
        <w:t>Built</w:t>
      </w:r>
      <w:proofErr w:type="spellEnd"/>
      <w:r w:rsidRPr="00ED65A9">
        <w:rPr>
          <w:rFonts w:ascii="Abadi Extra Light" w:eastAsia="Times New Roman" w:hAnsi="Abadi Extra Light" w:cstheme="minorHAnsi"/>
          <w:i/>
          <w:iCs/>
          <w:color w:val="000000"/>
          <w:sz w:val="24"/>
          <w:szCs w:val="24"/>
          <w:lang w:eastAsia="en-GB"/>
        </w:rPr>
        <w:t xml:space="preserve"> Development around Cranbrook and Sissinghurst are defined on the draft Policies Map. It is noted that these now include the sites/part sites to be allocated at Policies AL/CRS 1, 2 (part), 3 (part), 5 (part), 8, 9 (part), 10-11, 12 (part), 13 (part), and 14, 15 and 16, but exclude AL/CRS 4 (open gap/landscape buffer between existing LBD and developable part of site allocation), 6 (no existing LBD at Hartley), 7, and 17 (safeguarded land). As above at Policy STR 10, a further/separate LBD is proposed at Sissinghurst around existing built development to the west of the settlement and incorporating proposed residential site allocations AL/CR 13 (part), CR 15 and CR 16, with an open landscape gap retained between the two LBDs.</w:t>
      </w:r>
    </w:p>
    <w:p w14:paraId="50DB5429" w14:textId="77777777" w:rsidR="008C305D" w:rsidRPr="001B4625" w:rsidRDefault="008C305D" w:rsidP="008C305D">
      <w:pPr>
        <w:spacing w:after="0"/>
        <w:rPr>
          <w:rFonts w:ascii="Abadi Extra Light" w:eastAsia="Times New Roman" w:hAnsi="Abadi Extra Light" w:cstheme="minorHAnsi"/>
          <w:color w:val="000000"/>
          <w:sz w:val="24"/>
          <w:szCs w:val="24"/>
          <w:lang w:eastAsia="en-GB"/>
        </w:rPr>
      </w:pPr>
    </w:p>
    <w:p w14:paraId="09387699" w14:textId="3C880464" w:rsidR="008C305D" w:rsidRPr="00ED65A9" w:rsidRDefault="00ED65A9" w:rsidP="00ED65A9">
      <w:pPr>
        <w:spacing w:after="0"/>
        <w:ind w:left="720"/>
        <w:rPr>
          <w:rFonts w:ascii="Abadi Extra Light" w:hAnsi="Abadi Extra Light" w:cstheme="minorHAnsi"/>
          <w:color w:val="000000" w:themeColor="text1"/>
          <w:sz w:val="24"/>
          <w:szCs w:val="24"/>
        </w:rPr>
      </w:pPr>
      <w:r w:rsidRPr="00ED65A9">
        <w:rPr>
          <w:rFonts w:ascii="Abadi" w:eastAsia="Times New Roman" w:hAnsi="Abadi" w:cstheme="minorHAnsi"/>
          <w:color w:val="000000" w:themeColor="text1"/>
          <w:sz w:val="24"/>
          <w:szCs w:val="24"/>
          <w:lang w:eastAsia="en-GB"/>
        </w:rPr>
        <w:t>Cranbrook and Sissinghurst PC Response &gt;</w:t>
      </w:r>
      <w:r w:rsidRPr="00ED65A9">
        <w:rPr>
          <w:rFonts w:ascii="Abadi Extra Light" w:eastAsia="Times New Roman" w:hAnsi="Abadi Extra Light" w:cstheme="minorHAnsi"/>
          <w:color w:val="000000" w:themeColor="text1"/>
          <w:sz w:val="24"/>
          <w:szCs w:val="24"/>
          <w:lang w:eastAsia="en-GB"/>
        </w:rPr>
        <w:t xml:space="preserve"> </w:t>
      </w:r>
      <w:r w:rsidR="008C305D" w:rsidRPr="00ED65A9">
        <w:rPr>
          <w:rFonts w:ascii="Abadi Extra Light" w:eastAsia="Times New Roman" w:hAnsi="Abadi Extra Light" w:cstheme="minorHAnsi"/>
          <w:color w:val="000000" w:themeColor="text1"/>
          <w:sz w:val="24"/>
          <w:szCs w:val="24"/>
          <w:lang w:eastAsia="en-GB"/>
        </w:rPr>
        <w:t>This cannot be supported, as it provides a precedent for continually extending the LBD to enable the creation of even more developments.</w:t>
      </w:r>
      <w:r w:rsidR="006F3CDC">
        <w:rPr>
          <w:rFonts w:ascii="Abadi Extra Light" w:eastAsia="Times New Roman" w:hAnsi="Abadi Extra Light" w:cstheme="minorHAnsi"/>
          <w:color w:val="000000" w:themeColor="text1"/>
          <w:sz w:val="24"/>
          <w:szCs w:val="24"/>
          <w:lang w:eastAsia="en-GB"/>
        </w:rPr>
        <w:t xml:space="preserve"> The LBD issue in Sissinghurst is confused with policy EN6 not extending as far as it should within the Great Swifts Estate. This leaves section</w:t>
      </w:r>
      <w:r w:rsidR="00BD060A">
        <w:rPr>
          <w:rFonts w:ascii="Abadi Extra Light" w:eastAsia="Times New Roman" w:hAnsi="Abadi Extra Light" w:cstheme="minorHAnsi"/>
          <w:color w:val="000000" w:themeColor="text1"/>
          <w:sz w:val="24"/>
          <w:szCs w:val="24"/>
          <w:lang w:eastAsia="en-GB"/>
        </w:rPr>
        <w:t>s</w:t>
      </w:r>
      <w:r w:rsidR="006F3CDC">
        <w:rPr>
          <w:rFonts w:ascii="Abadi Extra Light" w:eastAsia="Times New Roman" w:hAnsi="Abadi Extra Light" w:cstheme="minorHAnsi"/>
          <w:color w:val="000000" w:themeColor="text1"/>
          <w:sz w:val="24"/>
          <w:szCs w:val="24"/>
          <w:lang w:eastAsia="en-GB"/>
        </w:rPr>
        <w:t xml:space="preserve"> of the village and its setting unnecessarily vulnerable to </w:t>
      </w:r>
      <w:del w:id="282" w:author="Garry Pethurst" w:date="2019-11-13T14:13:00Z">
        <w:r w:rsidR="006F3CDC" w:rsidDel="004F0C7F">
          <w:rPr>
            <w:rFonts w:ascii="Abadi Extra Light" w:eastAsia="Times New Roman" w:hAnsi="Abadi Extra Light" w:cstheme="minorHAnsi"/>
            <w:color w:val="000000" w:themeColor="text1"/>
            <w:sz w:val="24"/>
            <w:szCs w:val="24"/>
            <w:lang w:eastAsia="en-GB"/>
          </w:rPr>
          <w:delText>development</w:delText>
        </w:r>
        <w:r w:rsidR="00781D75" w:rsidDel="004F0C7F">
          <w:rPr>
            <w:rFonts w:ascii="Abadi Extra Light" w:eastAsia="Times New Roman" w:hAnsi="Abadi Extra Light" w:cstheme="minorHAnsi"/>
            <w:color w:val="000000" w:themeColor="text1"/>
            <w:sz w:val="24"/>
            <w:szCs w:val="24"/>
            <w:lang w:eastAsia="en-GB"/>
          </w:rPr>
          <w:delText>.</w:delText>
        </w:r>
        <w:r w:rsidR="006F3CDC" w:rsidDel="004F0C7F">
          <w:rPr>
            <w:rFonts w:ascii="Abadi Extra Light" w:eastAsia="Times New Roman" w:hAnsi="Abadi Extra Light" w:cstheme="minorHAnsi"/>
            <w:color w:val="000000" w:themeColor="text1"/>
            <w:sz w:val="24"/>
            <w:szCs w:val="24"/>
            <w:lang w:eastAsia="en-GB"/>
          </w:rPr>
          <w:delText>Furthermore</w:delText>
        </w:r>
      </w:del>
      <w:ins w:id="283" w:author="Garry Pethurst" w:date="2019-11-13T14:13:00Z">
        <w:r w:rsidR="004F0C7F">
          <w:rPr>
            <w:rFonts w:ascii="Abadi Extra Light" w:eastAsia="Times New Roman" w:hAnsi="Abadi Extra Light" w:cstheme="minorHAnsi"/>
            <w:color w:val="000000" w:themeColor="text1"/>
            <w:sz w:val="24"/>
            <w:szCs w:val="24"/>
            <w:lang w:eastAsia="en-GB"/>
          </w:rPr>
          <w:t>development. Furthermore</w:t>
        </w:r>
      </w:ins>
      <w:r w:rsidR="006F3CDC">
        <w:rPr>
          <w:rFonts w:ascii="Abadi Extra Light" w:eastAsia="Times New Roman" w:hAnsi="Abadi Extra Light" w:cstheme="minorHAnsi"/>
          <w:color w:val="000000" w:themeColor="text1"/>
          <w:sz w:val="24"/>
          <w:szCs w:val="24"/>
          <w:lang w:eastAsia="en-GB"/>
        </w:rPr>
        <w:t>, the AONB coverage should be extended up to Sissinghurst Castle to provide parity of protection for both Cranbrook and Sissinghurst.</w:t>
      </w:r>
    </w:p>
    <w:p w14:paraId="62D8B208" w14:textId="77777777" w:rsidR="005F0655" w:rsidRDefault="005F0655" w:rsidP="005F0655">
      <w:pPr>
        <w:rPr>
          <w:rFonts w:ascii="Abadi Extra Light" w:hAnsi="Abadi Extra Light" w:cs="ArialMT"/>
          <w:sz w:val="24"/>
          <w:szCs w:val="24"/>
        </w:rPr>
      </w:pPr>
      <w:r>
        <w:rPr>
          <w:rFonts w:ascii="Abadi Extra Light" w:hAnsi="Abadi Extra Light" w:cs="ArialMT"/>
          <w:sz w:val="24"/>
          <w:szCs w:val="24"/>
        </w:rPr>
        <w:br w:type="page"/>
      </w:r>
    </w:p>
    <w:p w14:paraId="2399DD37" w14:textId="09063992" w:rsidR="001D599D" w:rsidRDefault="007E001F" w:rsidP="00512C94">
      <w:pPr>
        <w:shd w:val="clear" w:color="auto" w:fill="D9D9D9" w:themeFill="background1" w:themeFillShade="D9"/>
        <w:spacing w:afterLines="120" w:after="288" w:line="320" w:lineRule="exact"/>
        <w:rPr>
          <w:rFonts w:ascii="Abadi" w:hAnsi="Abadi"/>
          <w:sz w:val="32"/>
          <w:szCs w:val="32"/>
        </w:rPr>
      </w:pPr>
      <w:r>
        <w:rPr>
          <w:rFonts w:ascii="Abadi" w:hAnsi="Abadi"/>
          <w:sz w:val="32"/>
          <w:szCs w:val="32"/>
        </w:rPr>
        <w:lastRenderedPageBreak/>
        <w:t xml:space="preserve">C. </w:t>
      </w:r>
      <w:r w:rsidR="001D599D">
        <w:rPr>
          <w:rFonts w:ascii="Abadi" w:hAnsi="Abadi"/>
          <w:sz w:val="32"/>
          <w:szCs w:val="32"/>
        </w:rPr>
        <w:t>RESPONSE TO SITE SPECIFIC ALLOCATION ACROSS THE PARISH AS CONTAINED IN THE DRAFT TWBC LOCAL PLAN</w:t>
      </w:r>
    </w:p>
    <w:p w14:paraId="54C745BC" w14:textId="4365641F" w:rsidR="00A66FB1" w:rsidRDefault="00A66FB1" w:rsidP="00A66FB1">
      <w:pPr>
        <w:spacing w:afterLines="120" w:after="288" w:line="320" w:lineRule="exact"/>
        <w:rPr>
          <w:moveTo w:id="284" w:author="Nancy Warne" w:date="2019-11-13T21:10:00Z"/>
          <w:rFonts w:ascii="Abadi Extra Light" w:eastAsia="Times New Roman" w:hAnsi="Abadi Extra Light" w:cstheme="minorHAnsi"/>
          <w:color w:val="000000" w:themeColor="text1"/>
          <w:sz w:val="24"/>
          <w:szCs w:val="24"/>
          <w:lang w:eastAsia="en-GB"/>
        </w:rPr>
      </w:pPr>
      <w:moveToRangeStart w:id="285" w:author="Nancy Warne" w:date="2019-11-13T21:10:00Z" w:name="move24571841"/>
      <w:moveTo w:id="286" w:author="Nancy Warne" w:date="2019-11-13T21:10:00Z">
        <w:del w:id="287" w:author="Nancy Warne" w:date="2019-11-13T21:10:00Z">
          <w:r w:rsidDel="00A66FB1">
            <w:rPr>
              <w:rFonts w:ascii="Abadi Extra Light" w:eastAsia="Times New Roman" w:hAnsi="Abadi Extra Light" w:cstheme="minorHAnsi"/>
              <w:color w:val="000000" w:themeColor="text1"/>
              <w:sz w:val="24"/>
              <w:szCs w:val="24"/>
              <w:lang w:eastAsia="en-GB"/>
            </w:rPr>
            <w:delText>That said,</w:delText>
          </w:r>
        </w:del>
      </w:moveTo>
      <w:ins w:id="288" w:author="Nancy Warne" w:date="2019-11-13T21:11:00Z">
        <w:r>
          <w:rPr>
            <w:rFonts w:ascii="Abadi Extra Light" w:eastAsia="Times New Roman" w:hAnsi="Abadi Extra Light" w:cstheme="minorHAnsi"/>
            <w:color w:val="000000" w:themeColor="text1"/>
            <w:sz w:val="24"/>
            <w:szCs w:val="24"/>
            <w:lang w:eastAsia="en-GB"/>
          </w:rPr>
          <w:t>A considerable number of residents have contacted the Parish Council with their concerns over particular sites</w:t>
        </w:r>
      </w:ins>
      <w:ins w:id="289" w:author="Nancy Warne" w:date="2019-11-13T21:12:00Z">
        <w:r>
          <w:rPr>
            <w:rFonts w:ascii="Abadi Extra Light" w:eastAsia="Times New Roman" w:hAnsi="Abadi Extra Light" w:cstheme="minorHAnsi"/>
            <w:color w:val="000000" w:themeColor="text1"/>
            <w:sz w:val="24"/>
            <w:szCs w:val="24"/>
            <w:lang w:eastAsia="en-GB"/>
          </w:rPr>
          <w:t xml:space="preserve"> which we have attached as </w:t>
        </w:r>
      </w:ins>
      <w:ins w:id="290" w:author="Nancy Warne" w:date="2019-11-13T21:14:00Z">
        <w:r>
          <w:rPr>
            <w:rFonts w:ascii="Abadi Extra Light" w:eastAsia="Times New Roman" w:hAnsi="Abadi Extra Light" w:cstheme="minorHAnsi"/>
            <w:color w:val="000000" w:themeColor="text1"/>
            <w:sz w:val="24"/>
            <w:szCs w:val="24"/>
            <w:lang w:eastAsia="en-GB"/>
          </w:rPr>
          <w:t xml:space="preserve">summary in </w:t>
        </w:r>
      </w:ins>
      <w:ins w:id="291" w:author="Nancy Warne" w:date="2019-11-13T21:12:00Z">
        <w:r>
          <w:rPr>
            <w:rFonts w:ascii="Abadi Extra Light" w:eastAsia="Times New Roman" w:hAnsi="Abadi Extra Light" w:cstheme="minorHAnsi"/>
            <w:color w:val="000000" w:themeColor="text1"/>
            <w:sz w:val="24"/>
            <w:szCs w:val="24"/>
            <w:lang w:eastAsia="en-GB"/>
          </w:rPr>
          <w:t>a</w:t>
        </w:r>
      </w:ins>
      <w:moveTo w:id="292" w:author="Nancy Warne" w:date="2019-11-13T21:10:00Z">
        <w:del w:id="293" w:author="Nancy Warne" w:date="2019-11-13T21:10:00Z">
          <w:r w:rsidDel="00A66FB1">
            <w:rPr>
              <w:rFonts w:ascii="Abadi Extra Light" w:eastAsia="Times New Roman" w:hAnsi="Abadi Extra Light" w:cstheme="minorHAnsi"/>
              <w:color w:val="000000" w:themeColor="text1"/>
              <w:sz w:val="24"/>
              <w:szCs w:val="24"/>
              <w:lang w:eastAsia="en-GB"/>
            </w:rPr>
            <w:delText xml:space="preserve"> t</w:delText>
          </w:r>
        </w:del>
        <w:del w:id="294" w:author="Nancy Warne" w:date="2019-11-13T21:12:00Z">
          <w:r w:rsidDel="00A66FB1">
            <w:rPr>
              <w:rFonts w:ascii="Abadi Extra Light" w:eastAsia="Times New Roman" w:hAnsi="Abadi Extra Light" w:cstheme="minorHAnsi"/>
              <w:color w:val="000000" w:themeColor="text1"/>
              <w:sz w:val="24"/>
              <w:szCs w:val="24"/>
              <w:lang w:eastAsia="en-GB"/>
            </w:rPr>
            <w:delText xml:space="preserve">hrough a </w:delText>
          </w:r>
        </w:del>
      </w:moveTo>
      <w:ins w:id="295" w:author="Nancy Warne" w:date="2019-11-13T21:12:00Z">
        <w:r>
          <w:rPr>
            <w:rFonts w:ascii="Abadi Extra Light" w:eastAsia="Times New Roman" w:hAnsi="Abadi Extra Light" w:cstheme="minorHAnsi"/>
            <w:color w:val="000000" w:themeColor="text1"/>
            <w:sz w:val="24"/>
            <w:szCs w:val="24"/>
            <w:lang w:eastAsia="en-GB"/>
          </w:rPr>
          <w:t xml:space="preserve"> </w:t>
        </w:r>
      </w:ins>
      <w:moveTo w:id="296" w:author="Nancy Warne" w:date="2019-11-13T21:10:00Z">
        <w:r>
          <w:rPr>
            <w:rFonts w:ascii="Abadi Extra Light" w:eastAsia="Times New Roman" w:hAnsi="Abadi Extra Light" w:cstheme="minorHAnsi"/>
            <w:color w:val="000000" w:themeColor="text1"/>
            <w:sz w:val="24"/>
            <w:szCs w:val="24"/>
            <w:lang w:eastAsia="en-GB"/>
          </w:rPr>
          <w:t>separate response</w:t>
        </w:r>
      </w:moveTo>
      <w:ins w:id="297" w:author="Nancy Warne" w:date="2019-11-13T21:12:00Z">
        <w:r>
          <w:rPr>
            <w:rFonts w:ascii="Abadi Extra Light" w:eastAsia="Times New Roman" w:hAnsi="Abadi Extra Light" w:cstheme="minorHAnsi"/>
            <w:color w:val="000000" w:themeColor="text1"/>
            <w:sz w:val="24"/>
            <w:szCs w:val="24"/>
            <w:lang w:eastAsia="en-GB"/>
          </w:rPr>
          <w:t>.</w:t>
        </w:r>
      </w:ins>
      <w:moveTo w:id="298" w:author="Nancy Warne" w:date="2019-11-13T21:10:00Z">
        <w:del w:id="299" w:author="Nancy Warne" w:date="2019-11-13T21:12:00Z">
          <w:r w:rsidDel="00A66FB1">
            <w:rPr>
              <w:rFonts w:ascii="Abadi Extra Light" w:eastAsia="Times New Roman" w:hAnsi="Abadi Extra Light" w:cstheme="minorHAnsi"/>
              <w:color w:val="000000" w:themeColor="text1"/>
              <w:sz w:val="24"/>
              <w:szCs w:val="24"/>
              <w:lang w:eastAsia="en-GB"/>
            </w:rPr>
            <w:delText>, we</w:delText>
          </w:r>
        </w:del>
      </w:moveTo>
      <w:ins w:id="300" w:author="Nancy Warne" w:date="2019-11-13T21:12:00Z">
        <w:r>
          <w:rPr>
            <w:rFonts w:ascii="Abadi Extra Light" w:eastAsia="Times New Roman" w:hAnsi="Abadi Extra Light" w:cstheme="minorHAnsi"/>
            <w:color w:val="000000" w:themeColor="text1"/>
            <w:sz w:val="24"/>
            <w:szCs w:val="24"/>
            <w:lang w:eastAsia="en-GB"/>
          </w:rPr>
          <w:t xml:space="preserve">  These</w:t>
        </w:r>
      </w:ins>
      <w:moveTo w:id="301" w:author="Nancy Warne" w:date="2019-11-13T21:10:00Z">
        <w:r>
          <w:rPr>
            <w:rFonts w:ascii="Abadi Extra Light" w:eastAsia="Times New Roman" w:hAnsi="Abadi Extra Light" w:cstheme="minorHAnsi"/>
            <w:color w:val="000000" w:themeColor="text1"/>
            <w:sz w:val="24"/>
            <w:szCs w:val="24"/>
            <w:lang w:eastAsia="en-GB"/>
          </w:rPr>
          <w:t xml:space="preserve"> bring to your attention the draft sites that are causing our parishioners most concern. We submit these on their behalf, so you are aware of where </w:t>
        </w:r>
      </w:moveTo>
      <w:r w:rsidR="00C901ED">
        <w:rPr>
          <w:rFonts w:ascii="Abadi Extra Light" w:eastAsia="Times New Roman" w:hAnsi="Abadi Extra Light" w:cstheme="minorHAnsi"/>
          <w:color w:val="000000" w:themeColor="text1"/>
          <w:sz w:val="24"/>
          <w:szCs w:val="24"/>
          <w:lang w:eastAsia="en-GB"/>
        </w:rPr>
        <w:t xml:space="preserve">the </w:t>
      </w:r>
      <w:moveTo w:id="302" w:author="Nancy Warne" w:date="2019-11-13T21:10:00Z">
        <w:r>
          <w:rPr>
            <w:rFonts w:ascii="Abadi Extra Light" w:eastAsia="Times New Roman" w:hAnsi="Abadi Extra Light" w:cstheme="minorHAnsi"/>
            <w:color w:val="000000" w:themeColor="text1"/>
            <w:sz w:val="24"/>
            <w:szCs w:val="24"/>
            <w:lang w:eastAsia="en-GB"/>
          </w:rPr>
          <w:t xml:space="preserve">focus lies at this </w:t>
        </w:r>
        <w:r w:rsidRPr="007B48CC">
          <w:rPr>
            <w:rFonts w:ascii="Abadi Extra Light" w:eastAsia="Times New Roman" w:hAnsi="Abadi Extra Light" w:cstheme="minorHAnsi"/>
            <w:color w:val="000000" w:themeColor="text1"/>
            <w:sz w:val="24"/>
            <w:szCs w:val="24"/>
            <w:lang w:eastAsia="en-GB"/>
          </w:rPr>
          <w:t>time.</w:t>
        </w:r>
      </w:moveTo>
      <w:ins w:id="303" w:author="Nancy Warne" w:date="2019-11-13T21:15:00Z">
        <w:r w:rsidRPr="007B48CC">
          <w:rPr>
            <w:rFonts w:ascii="Abadi Extra Light" w:eastAsia="Times New Roman" w:hAnsi="Abadi Extra Light" w:cstheme="minorHAnsi"/>
            <w:color w:val="000000" w:themeColor="text1"/>
            <w:sz w:val="24"/>
            <w:szCs w:val="24"/>
            <w:lang w:eastAsia="en-GB"/>
          </w:rPr>
          <w:t xml:space="preserve"> </w:t>
        </w:r>
        <w:del w:id="304" w:author="Garry Pethurst" w:date="2019-11-14T09:11:00Z">
          <w:r w:rsidRPr="007B48CC" w:rsidDel="007B48CC">
            <w:rPr>
              <w:rFonts w:ascii="Abadi Extra Light" w:eastAsia="Times New Roman" w:hAnsi="Abadi Extra Light" w:cstheme="minorHAnsi"/>
              <w:color w:val="000000" w:themeColor="text1"/>
              <w:sz w:val="24"/>
              <w:szCs w:val="24"/>
              <w:lang w:eastAsia="en-GB"/>
            </w:rPr>
            <w:delText>Urge</w:delText>
          </w:r>
        </w:del>
      </w:ins>
      <w:ins w:id="305" w:author="Garry Pethurst" w:date="2019-11-14T09:11:00Z">
        <w:r w:rsidR="007B48CC" w:rsidRPr="007B48CC">
          <w:rPr>
            <w:rFonts w:ascii="Abadi Extra Light" w:eastAsia="Times New Roman" w:hAnsi="Abadi Extra Light" w:cstheme="minorHAnsi"/>
            <w:color w:val="000000" w:themeColor="text1"/>
            <w:sz w:val="24"/>
            <w:szCs w:val="24"/>
            <w:lang w:eastAsia="en-GB"/>
            <w:rPrChange w:id="306" w:author="Garry Pethurst" w:date="2019-11-14T09:13:00Z">
              <w:rPr>
                <w:rFonts w:ascii="Abadi Extra Light" w:eastAsia="Times New Roman" w:hAnsi="Abadi Extra Light" w:cstheme="minorHAnsi"/>
                <w:color w:val="000000" w:themeColor="text1"/>
                <w:sz w:val="24"/>
                <w:szCs w:val="24"/>
                <w:highlight w:val="yellow"/>
                <w:lang w:eastAsia="en-GB"/>
              </w:rPr>
            </w:rPrChange>
          </w:rPr>
          <w:t>We</w:t>
        </w:r>
      </w:ins>
      <w:ins w:id="307" w:author="Nancy Warne" w:date="2019-11-13T21:15:00Z">
        <w:r w:rsidRPr="007B48CC">
          <w:rPr>
            <w:rFonts w:ascii="Abadi Extra Light" w:eastAsia="Times New Roman" w:hAnsi="Abadi Extra Light" w:cstheme="minorHAnsi"/>
            <w:color w:val="000000" w:themeColor="text1"/>
            <w:sz w:val="24"/>
            <w:szCs w:val="24"/>
            <w:lang w:eastAsia="en-GB"/>
          </w:rPr>
          <w:t xml:space="preserve"> urge</w:t>
        </w:r>
      </w:ins>
      <w:ins w:id="308" w:author="Garry Pethurst" w:date="2019-11-14T09:11:00Z">
        <w:r w:rsidR="007B48CC">
          <w:rPr>
            <w:rFonts w:ascii="Abadi Extra Light" w:eastAsia="Times New Roman" w:hAnsi="Abadi Extra Light" w:cstheme="minorHAnsi"/>
            <w:color w:val="000000" w:themeColor="text1"/>
            <w:sz w:val="24"/>
            <w:szCs w:val="24"/>
            <w:lang w:eastAsia="en-GB"/>
          </w:rPr>
          <w:t xml:space="preserve"> you to treat these concerns with the utmost seriousness, </w:t>
        </w:r>
      </w:ins>
      <w:ins w:id="309" w:author="Garry Pethurst" w:date="2019-11-14T09:12:00Z">
        <w:r w:rsidR="007B48CC">
          <w:rPr>
            <w:rFonts w:ascii="Abadi Extra Light" w:eastAsia="Times New Roman" w:hAnsi="Abadi Extra Light" w:cstheme="minorHAnsi"/>
            <w:color w:val="000000" w:themeColor="text1"/>
            <w:sz w:val="24"/>
            <w:szCs w:val="24"/>
            <w:lang w:eastAsia="en-GB"/>
          </w:rPr>
          <w:t>as they are borne from a familiarity with the sites that TWBC will no</w:t>
        </w:r>
      </w:ins>
      <w:ins w:id="310" w:author="Garry Pethurst" w:date="2019-11-14T09:13:00Z">
        <w:r w:rsidR="007B48CC">
          <w:rPr>
            <w:rFonts w:ascii="Abadi Extra Light" w:eastAsia="Times New Roman" w:hAnsi="Abadi Extra Light" w:cstheme="minorHAnsi"/>
            <w:color w:val="000000" w:themeColor="text1"/>
            <w:sz w:val="24"/>
            <w:szCs w:val="24"/>
            <w:lang w:eastAsia="en-GB"/>
          </w:rPr>
          <w:t>t have.</w:t>
        </w:r>
      </w:ins>
    </w:p>
    <w:moveToRangeEnd w:id="285"/>
    <w:p w14:paraId="7B8360F0" w14:textId="2BDAB1A2" w:rsidR="001D599D" w:rsidRDefault="00A66FB1" w:rsidP="001D599D">
      <w:pPr>
        <w:spacing w:afterLines="120" w:after="288" w:line="320" w:lineRule="exact"/>
        <w:rPr>
          <w:rFonts w:ascii="Abadi Extra Light" w:eastAsia="Times New Roman" w:hAnsi="Abadi Extra Light" w:cstheme="minorHAnsi"/>
          <w:color w:val="000000" w:themeColor="text1"/>
          <w:sz w:val="24"/>
          <w:szCs w:val="24"/>
          <w:lang w:eastAsia="en-GB"/>
        </w:rPr>
      </w:pPr>
      <w:ins w:id="311" w:author="Nancy Warne" w:date="2019-11-13T21:13:00Z">
        <w:r>
          <w:rPr>
            <w:rFonts w:ascii="Abadi Extra Light" w:eastAsia="Times New Roman" w:hAnsi="Abadi Extra Light" w:cstheme="minorHAnsi"/>
            <w:color w:val="000000" w:themeColor="text1"/>
            <w:sz w:val="24"/>
            <w:szCs w:val="24"/>
            <w:lang w:eastAsia="en-GB"/>
          </w:rPr>
          <w:t xml:space="preserve">However, </w:t>
        </w:r>
      </w:ins>
      <w:r w:rsidR="001D599D">
        <w:rPr>
          <w:rFonts w:ascii="Abadi Extra Light" w:eastAsia="Times New Roman" w:hAnsi="Abadi Extra Light" w:cstheme="minorHAnsi"/>
          <w:color w:val="000000" w:themeColor="text1"/>
          <w:sz w:val="24"/>
          <w:szCs w:val="24"/>
          <w:lang w:eastAsia="en-GB"/>
        </w:rPr>
        <w:t xml:space="preserve">The </w:t>
      </w:r>
      <w:r w:rsidR="00BD060A">
        <w:rPr>
          <w:rFonts w:ascii="Abadi Extra Light" w:eastAsia="Times New Roman" w:hAnsi="Abadi Extra Light" w:cstheme="minorHAnsi"/>
          <w:color w:val="000000" w:themeColor="text1"/>
          <w:sz w:val="24"/>
          <w:szCs w:val="24"/>
          <w:lang w:eastAsia="en-GB"/>
        </w:rPr>
        <w:t>Parish</w:t>
      </w:r>
      <w:r w:rsidR="001D599D">
        <w:rPr>
          <w:rFonts w:ascii="Abadi Extra Light" w:eastAsia="Times New Roman" w:hAnsi="Abadi Extra Light" w:cstheme="minorHAnsi"/>
          <w:color w:val="000000" w:themeColor="text1"/>
          <w:sz w:val="24"/>
          <w:szCs w:val="24"/>
          <w:lang w:eastAsia="en-GB"/>
        </w:rPr>
        <w:t xml:space="preserve"> </w:t>
      </w:r>
      <w:ins w:id="312" w:author="Nancy Warne" w:date="2019-11-13T21:13:00Z">
        <w:r>
          <w:rPr>
            <w:rFonts w:ascii="Abadi Extra Light" w:eastAsia="Times New Roman" w:hAnsi="Abadi Extra Light" w:cstheme="minorHAnsi"/>
            <w:color w:val="000000" w:themeColor="text1"/>
            <w:sz w:val="24"/>
            <w:szCs w:val="24"/>
            <w:lang w:eastAsia="en-GB"/>
          </w:rPr>
          <w:t xml:space="preserve">Council </w:t>
        </w:r>
      </w:ins>
      <w:r w:rsidR="001D599D">
        <w:rPr>
          <w:rFonts w:ascii="Abadi Extra Light" w:eastAsia="Times New Roman" w:hAnsi="Abadi Extra Light" w:cstheme="minorHAnsi"/>
          <w:color w:val="000000" w:themeColor="text1"/>
          <w:sz w:val="24"/>
          <w:szCs w:val="24"/>
          <w:lang w:eastAsia="en-GB"/>
        </w:rPr>
        <w:t xml:space="preserve">is reserving judgement on all the allocated sites contained within the draft TWBC </w:t>
      </w:r>
      <w:r w:rsidR="001F09EF">
        <w:rPr>
          <w:rFonts w:ascii="Abadi Extra Light" w:eastAsia="Times New Roman" w:hAnsi="Abadi Extra Light" w:cstheme="minorHAnsi"/>
          <w:color w:val="000000" w:themeColor="text1"/>
          <w:sz w:val="24"/>
          <w:szCs w:val="24"/>
          <w:lang w:eastAsia="en-GB"/>
        </w:rPr>
        <w:t xml:space="preserve">plan </w:t>
      </w:r>
      <w:r w:rsidR="001D599D">
        <w:rPr>
          <w:rFonts w:ascii="Abadi Extra Light" w:eastAsia="Times New Roman" w:hAnsi="Abadi Extra Light" w:cstheme="minorHAnsi"/>
          <w:color w:val="000000" w:themeColor="text1"/>
          <w:sz w:val="24"/>
          <w:szCs w:val="24"/>
          <w:lang w:eastAsia="en-GB"/>
        </w:rPr>
        <w:t xml:space="preserve">that lie within </w:t>
      </w:r>
      <w:del w:id="313" w:author="Garry Pethurst" w:date="2019-11-14T09:13:00Z">
        <w:r w:rsidR="001D599D" w:rsidDel="007B48CC">
          <w:rPr>
            <w:rFonts w:ascii="Abadi Extra Light" w:eastAsia="Times New Roman" w:hAnsi="Abadi Extra Light" w:cstheme="minorHAnsi"/>
            <w:color w:val="000000" w:themeColor="text1"/>
            <w:sz w:val="24"/>
            <w:szCs w:val="24"/>
            <w:lang w:eastAsia="en-GB"/>
          </w:rPr>
          <w:delText xml:space="preserve">the </w:delText>
        </w:r>
      </w:del>
      <w:r w:rsidR="001F09EF">
        <w:rPr>
          <w:rFonts w:ascii="Abadi Extra Light" w:eastAsia="Times New Roman" w:hAnsi="Abadi Extra Light" w:cstheme="minorHAnsi"/>
          <w:color w:val="000000" w:themeColor="text1"/>
          <w:sz w:val="24"/>
          <w:szCs w:val="24"/>
          <w:lang w:eastAsia="en-GB"/>
        </w:rPr>
        <w:t>its boundaries</w:t>
      </w:r>
      <w:ins w:id="314" w:author="Garry Pethurst" w:date="2019-11-14T09:13:00Z">
        <w:r w:rsidR="007B48CC">
          <w:rPr>
            <w:rFonts w:ascii="Abadi Extra Light" w:eastAsia="Times New Roman" w:hAnsi="Abadi Extra Light" w:cstheme="minorHAnsi"/>
            <w:color w:val="000000" w:themeColor="text1"/>
            <w:sz w:val="24"/>
            <w:szCs w:val="24"/>
            <w:lang w:eastAsia="en-GB"/>
          </w:rPr>
          <w:t>,</w:t>
        </w:r>
      </w:ins>
      <w:r w:rsidR="001F09EF">
        <w:rPr>
          <w:rFonts w:ascii="Abadi Extra Light" w:eastAsia="Times New Roman" w:hAnsi="Abadi Extra Light" w:cstheme="minorHAnsi"/>
          <w:color w:val="000000" w:themeColor="text1"/>
          <w:sz w:val="24"/>
          <w:szCs w:val="24"/>
          <w:lang w:eastAsia="en-GB"/>
        </w:rPr>
        <w:t xml:space="preserve"> </w:t>
      </w:r>
      <w:r w:rsidR="001D599D">
        <w:rPr>
          <w:rFonts w:ascii="Abadi Extra Light" w:eastAsia="Times New Roman" w:hAnsi="Abadi Extra Light" w:cstheme="minorHAnsi"/>
          <w:color w:val="000000" w:themeColor="text1"/>
          <w:sz w:val="24"/>
          <w:szCs w:val="24"/>
          <w:lang w:eastAsia="en-GB"/>
        </w:rPr>
        <w:t xml:space="preserve">until such time </w:t>
      </w:r>
      <w:ins w:id="315" w:author="Garry Pethurst" w:date="2019-11-14T09:13:00Z">
        <w:r w:rsidR="007B48CC">
          <w:rPr>
            <w:rFonts w:ascii="Abadi Extra Light" w:eastAsia="Times New Roman" w:hAnsi="Abadi Extra Light" w:cstheme="minorHAnsi"/>
            <w:color w:val="000000" w:themeColor="text1"/>
            <w:sz w:val="24"/>
            <w:szCs w:val="24"/>
            <w:lang w:eastAsia="en-GB"/>
          </w:rPr>
          <w:t xml:space="preserve">that </w:t>
        </w:r>
      </w:ins>
      <w:r w:rsidR="001D599D">
        <w:rPr>
          <w:rFonts w:ascii="Abadi Extra Light" w:eastAsia="Times New Roman" w:hAnsi="Abadi Extra Light" w:cstheme="minorHAnsi"/>
          <w:color w:val="000000" w:themeColor="text1"/>
          <w:sz w:val="24"/>
          <w:szCs w:val="24"/>
          <w:lang w:eastAsia="en-GB"/>
        </w:rPr>
        <w:t xml:space="preserve">the following issues are </w:t>
      </w:r>
      <w:r w:rsidR="00781D75">
        <w:rPr>
          <w:rFonts w:ascii="Abadi Extra Light" w:eastAsia="Times New Roman" w:hAnsi="Abadi Extra Light" w:cstheme="minorHAnsi"/>
          <w:color w:val="000000" w:themeColor="text1"/>
          <w:sz w:val="24"/>
          <w:szCs w:val="24"/>
          <w:lang w:eastAsia="en-GB"/>
        </w:rPr>
        <w:t>satisfactorily</w:t>
      </w:r>
      <w:r w:rsidR="001D599D">
        <w:rPr>
          <w:rFonts w:ascii="Abadi Extra Light" w:eastAsia="Times New Roman" w:hAnsi="Abadi Extra Light" w:cstheme="minorHAnsi"/>
          <w:color w:val="000000" w:themeColor="text1"/>
          <w:sz w:val="24"/>
          <w:szCs w:val="24"/>
          <w:lang w:eastAsia="en-GB"/>
        </w:rPr>
        <w:t xml:space="preserve"> resolved:</w:t>
      </w:r>
    </w:p>
    <w:p w14:paraId="14EB169D" w14:textId="4C237452" w:rsidR="007E001F" w:rsidRDefault="007E001F" w:rsidP="007E001F">
      <w:pPr>
        <w:pStyle w:val="ListParagraph"/>
        <w:numPr>
          <w:ilvl w:val="0"/>
          <w:numId w:val="28"/>
        </w:numPr>
        <w:spacing w:afterLines="120" w:after="288" w:line="320" w:lineRule="exact"/>
        <w:rPr>
          <w:rFonts w:ascii="Abadi Extra Light" w:eastAsia="Times New Roman" w:hAnsi="Abadi Extra Light" w:cstheme="minorHAnsi"/>
          <w:color w:val="000000" w:themeColor="text1"/>
          <w:sz w:val="24"/>
          <w:szCs w:val="24"/>
          <w:lang w:eastAsia="en-GB"/>
        </w:rPr>
      </w:pPr>
      <w:r w:rsidRPr="007E001F">
        <w:rPr>
          <w:rFonts w:ascii="Abadi" w:eastAsia="Times New Roman" w:hAnsi="Abadi" w:cstheme="minorHAnsi"/>
          <w:color w:val="000000" w:themeColor="text1"/>
          <w:sz w:val="24"/>
          <w:szCs w:val="24"/>
          <w:u w:val="single"/>
          <w:lang w:eastAsia="en-GB"/>
        </w:rPr>
        <w:t>Development Assumptions and the NPPF:</w:t>
      </w:r>
      <w:r>
        <w:rPr>
          <w:rFonts w:ascii="Abadi Extra Light" w:eastAsia="Times New Roman" w:hAnsi="Abadi Extra Light" w:cstheme="minorHAnsi"/>
          <w:color w:val="000000" w:themeColor="text1"/>
          <w:sz w:val="24"/>
          <w:szCs w:val="24"/>
          <w:lang w:eastAsia="en-GB"/>
        </w:rPr>
        <w:t xml:space="preserve"> We need to reach common ground on the assumptions behind the “distribution of development” paper and the interpretations placed upon provisions within the NPPF. These two issues are critical in setting off a chain of events that leads to the high numbers being proposed across the </w:t>
      </w:r>
      <w:r w:rsidR="00BD060A">
        <w:rPr>
          <w:rFonts w:ascii="Abadi Extra Light" w:eastAsia="Times New Roman" w:hAnsi="Abadi Extra Light" w:cstheme="minorHAnsi"/>
          <w:color w:val="000000" w:themeColor="text1"/>
          <w:sz w:val="24"/>
          <w:szCs w:val="24"/>
          <w:lang w:eastAsia="en-GB"/>
        </w:rPr>
        <w:t>Parish</w:t>
      </w:r>
      <w:r>
        <w:rPr>
          <w:rFonts w:ascii="Abadi Extra Light" w:eastAsia="Times New Roman" w:hAnsi="Abadi Extra Light" w:cstheme="minorHAnsi"/>
          <w:color w:val="000000" w:themeColor="text1"/>
          <w:sz w:val="24"/>
          <w:szCs w:val="24"/>
          <w:lang w:eastAsia="en-GB"/>
        </w:rPr>
        <w:t xml:space="preserve">, significantly at odds with our own HNA numbers, and therefore a range of sites needed to accommodate those high numbers, many of which we feel are unacceptable. </w:t>
      </w:r>
      <w:del w:id="316" w:author="Garry Pethurst" w:date="2019-11-14T09:15:00Z">
        <w:r w:rsidDel="007B48CC">
          <w:rPr>
            <w:rFonts w:ascii="Abadi Extra Light" w:eastAsia="Times New Roman" w:hAnsi="Abadi Extra Light" w:cstheme="minorHAnsi"/>
            <w:color w:val="000000" w:themeColor="text1"/>
            <w:sz w:val="24"/>
            <w:szCs w:val="24"/>
            <w:lang w:eastAsia="en-GB"/>
          </w:rPr>
          <w:delText>Therefore, to</w:delText>
        </w:r>
      </w:del>
      <w:ins w:id="317" w:author="Garry Pethurst" w:date="2019-11-14T09:15:00Z">
        <w:r w:rsidR="007B48CC">
          <w:rPr>
            <w:rFonts w:ascii="Abadi Extra Light" w:eastAsia="Times New Roman" w:hAnsi="Abadi Extra Light" w:cstheme="minorHAnsi"/>
            <w:color w:val="000000" w:themeColor="text1"/>
            <w:sz w:val="24"/>
            <w:szCs w:val="24"/>
            <w:lang w:eastAsia="en-GB"/>
          </w:rPr>
          <w:t>To</w:t>
        </w:r>
      </w:ins>
      <w:r>
        <w:rPr>
          <w:rFonts w:ascii="Abadi Extra Light" w:eastAsia="Times New Roman" w:hAnsi="Abadi Extra Light" w:cstheme="minorHAnsi"/>
          <w:color w:val="000000" w:themeColor="text1"/>
          <w:sz w:val="24"/>
          <w:szCs w:val="24"/>
          <w:lang w:eastAsia="en-GB"/>
        </w:rPr>
        <w:t xml:space="preserve"> make comments on a site-by-site basis makes no sense until the driving forces behind those allocations are properly explained and</w:t>
      </w:r>
      <w:ins w:id="318" w:author="Garry Pethurst" w:date="2019-11-14T09:15:00Z">
        <w:r w:rsidR="007B48CC">
          <w:rPr>
            <w:rFonts w:ascii="Abadi Extra Light" w:eastAsia="Times New Roman" w:hAnsi="Abadi Extra Light" w:cstheme="minorHAnsi"/>
            <w:color w:val="000000" w:themeColor="text1"/>
            <w:sz w:val="24"/>
            <w:szCs w:val="24"/>
            <w:lang w:eastAsia="en-GB"/>
          </w:rPr>
          <w:t>,</w:t>
        </w:r>
      </w:ins>
      <w:r>
        <w:rPr>
          <w:rFonts w:ascii="Abadi Extra Light" w:eastAsia="Times New Roman" w:hAnsi="Abadi Extra Light" w:cstheme="minorHAnsi"/>
          <w:color w:val="000000" w:themeColor="text1"/>
          <w:sz w:val="24"/>
          <w:szCs w:val="24"/>
          <w:lang w:eastAsia="en-GB"/>
        </w:rPr>
        <w:t xml:space="preserve"> then</w:t>
      </w:r>
      <w:ins w:id="319" w:author="Garry Pethurst" w:date="2019-11-14T09:15:00Z">
        <w:r w:rsidR="007B48CC">
          <w:rPr>
            <w:rFonts w:ascii="Abadi Extra Light" w:eastAsia="Times New Roman" w:hAnsi="Abadi Extra Light" w:cstheme="minorHAnsi"/>
            <w:color w:val="000000" w:themeColor="text1"/>
            <w:sz w:val="24"/>
            <w:szCs w:val="24"/>
            <w:lang w:eastAsia="en-GB"/>
          </w:rPr>
          <w:t>,</w:t>
        </w:r>
      </w:ins>
      <w:r>
        <w:rPr>
          <w:rFonts w:ascii="Abadi Extra Light" w:eastAsia="Times New Roman" w:hAnsi="Abadi Extra Light" w:cstheme="minorHAnsi"/>
          <w:color w:val="000000" w:themeColor="text1"/>
          <w:sz w:val="24"/>
          <w:szCs w:val="24"/>
          <w:lang w:eastAsia="en-GB"/>
        </w:rPr>
        <w:t xml:space="preserve"> resolved to our satisfaction.</w:t>
      </w:r>
    </w:p>
    <w:p w14:paraId="329B8BA3" w14:textId="77777777" w:rsidR="000F0EE4" w:rsidRDefault="000F0EE4" w:rsidP="000F0EE4">
      <w:pPr>
        <w:pStyle w:val="ListParagraph"/>
        <w:spacing w:afterLines="120" w:after="288" w:line="320" w:lineRule="exact"/>
        <w:rPr>
          <w:rFonts w:ascii="Abadi Extra Light" w:eastAsia="Times New Roman" w:hAnsi="Abadi Extra Light" w:cstheme="minorHAnsi"/>
          <w:color w:val="000000" w:themeColor="text1"/>
          <w:sz w:val="24"/>
          <w:szCs w:val="24"/>
          <w:lang w:eastAsia="en-GB"/>
        </w:rPr>
      </w:pPr>
    </w:p>
    <w:p w14:paraId="232756D3" w14:textId="3519229C" w:rsidR="006F3CDC" w:rsidRDefault="000F0EE4" w:rsidP="007E001F">
      <w:pPr>
        <w:pStyle w:val="ListParagraph"/>
        <w:numPr>
          <w:ilvl w:val="0"/>
          <w:numId w:val="28"/>
        </w:numPr>
        <w:spacing w:afterLines="120" w:after="288" w:line="320" w:lineRule="exact"/>
        <w:rPr>
          <w:rFonts w:ascii="Abadi Extra Light" w:eastAsia="Times New Roman" w:hAnsi="Abadi Extra Light" w:cstheme="minorHAnsi"/>
          <w:color w:val="000000" w:themeColor="text1"/>
          <w:sz w:val="24"/>
          <w:szCs w:val="24"/>
          <w:lang w:eastAsia="en-GB"/>
        </w:rPr>
      </w:pPr>
      <w:r>
        <w:rPr>
          <w:rFonts w:ascii="Abadi" w:eastAsia="Times New Roman" w:hAnsi="Abadi" w:cstheme="minorHAnsi"/>
          <w:color w:val="000000" w:themeColor="text1"/>
          <w:sz w:val="24"/>
          <w:szCs w:val="24"/>
          <w:u w:val="single"/>
          <w:lang w:eastAsia="en-GB"/>
        </w:rPr>
        <w:t>Landscape Sensitivity Report (LUC, 2017):</w:t>
      </w:r>
      <w:r>
        <w:rPr>
          <w:rFonts w:ascii="Abadi Extra Light" w:eastAsia="Times New Roman" w:hAnsi="Abadi Extra Light" w:cstheme="minorHAnsi"/>
          <w:color w:val="000000" w:themeColor="text1"/>
          <w:sz w:val="24"/>
          <w:szCs w:val="24"/>
          <w:lang w:eastAsia="en-GB"/>
        </w:rPr>
        <w:t xml:space="preserve"> This report concludes there are significant areas of “high” sensitivity across the </w:t>
      </w:r>
      <w:r w:rsidR="00BD060A">
        <w:rPr>
          <w:rFonts w:ascii="Abadi Extra Light" w:eastAsia="Times New Roman" w:hAnsi="Abadi Extra Light" w:cstheme="minorHAnsi"/>
          <w:color w:val="000000" w:themeColor="text1"/>
          <w:sz w:val="24"/>
          <w:szCs w:val="24"/>
          <w:lang w:eastAsia="en-GB"/>
        </w:rPr>
        <w:t>Parish</w:t>
      </w:r>
      <w:r>
        <w:rPr>
          <w:rFonts w:ascii="Abadi Extra Light" w:eastAsia="Times New Roman" w:hAnsi="Abadi Extra Light" w:cstheme="minorHAnsi"/>
          <w:color w:val="000000" w:themeColor="text1"/>
          <w:sz w:val="24"/>
          <w:szCs w:val="24"/>
          <w:lang w:eastAsia="en-GB"/>
        </w:rPr>
        <w:t>, yet significant numbers of new homes are proposed. How can the conclusions of this report be squared with the content of the draft TWBC Local Plan? Until such time there is confidence that TWBC takes its own reports seriously, we cannot comment on the individual sites.</w:t>
      </w:r>
    </w:p>
    <w:p w14:paraId="01724EE9" w14:textId="77777777" w:rsidR="007E001F" w:rsidRDefault="007E001F" w:rsidP="007E001F">
      <w:pPr>
        <w:pStyle w:val="ListParagraph"/>
        <w:spacing w:afterLines="120" w:after="288" w:line="320" w:lineRule="exact"/>
        <w:rPr>
          <w:rFonts w:ascii="Abadi Extra Light" w:eastAsia="Times New Roman" w:hAnsi="Abadi Extra Light" w:cstheme="minorHAnsi"/>
          <w:color w:val="000000" w:themeColor="text1"/>
          <w:sz w:val="24"/>
          <w:szCs w:val="24"/>
          <w:lang w:eastAsia="en-GB"/>
        </w:rPr>
      </w:pPr>
    </w:p>
    <w:p w14:paraId="4CC2E933" w14:textId="2FE6064E" w:rsidR="007E001F" w:rsidRPr="007E001F" w:rsidRDefault="007E001F" w:rsidP="007E001F">
      <w:pPr>
        <w:pStyle w:val="ListParagraph"/>
        <w:numPr>
          <w:ilvl w:val="0"/>
          <w:numId w:val="28"/>
        </w:numPr>
        <w:spacing w:afterLines="120" w:after="288" w:line="320" w:lineRule="exact"/>
        <w:rPr>
          <w:rFonts w:ascii="Abadi Extra Light" w:eastAsia="Times New Roman" w:hAnsi="Abadi Extra Light" w:cstheme="minorHAnsi"/>
          <w:color w:val="000000" w:themeColor="text1"/>
          <w:sz w:val="24"/>
          <w:szCs w:val="24"/>
          <w:lang w:eastAsia="en-GB"/>
        </w:rPr>
      </w:pPr>
      <w:r w:rsidRPr="007E001F">
        <w:rPr>
          <w:rFonts w:ascii="Abadi" w:eastAsia="Times New Roman" w:hAnsi="Abadi" w:cstheme="minorHAnsi"/>
          <w:color w:val="000000" w:themeColor="text1"/>
          <w:sz w:val="24"/>
          <w:szCs w:val="24"/>
          <w:u w:val="single"/>
          <w:lang w:eastAsia="en-GB"/>
        </w:rPr>
        <w:t xml:space="preserve">Neighbourhood planning needs to be </w:t>
      </w:r>
      <w:del w:id="320" w:author="Garry Pethurst" w:date="2019-11-13T14:15:00Z">
        <w:r w:rsidRPr="007E001F" w:rsidDel="004F0C7F">
          <w:rPr>
            <w:rFonts w:ascii="Abadi" w:eastAsia="Times New Roman" w:hAnsi="Abadi" w:cstheme="minorHAnsi"/>
            <w:color w:val="000000" w:themeColor="text1"/>
            <w:sz w:val="24"/>
            <w:szCs w:val="24"/>
            <w:u w:val="single"/>
            <w:lang w:eastAsia="en-GB"/>
          </w:rPr>
          <w:delText>held in much higher regard</w:delText>
        </w:r>
      </w:del>
      <w:ins w:id="321" w:author="Garry Pethurst" w:date="2019-11-13T14:15:00Z">
        <w:r w:rsidR="004F0C7F">
          <w:rPr>
            <w:rFonts w:ascii="Abadi" w:eastAsia="Times New Roman" w:hAnsi="Abadi" w:cstheme="minorHAnsi"/>
            <w:color w:val="000000" w:themeColor="text1"/>
            <w:sz w:val="24"/>
            <w:szCs w:val="24"/>
            <w:u w:val="single"/>
            <w:lang w:eastAsia="en-GB"/>
          </w:rPr>
          <w:t>consulted</w:t>
        </w:r>
      </w:ins>
      <w:r w:rsidRPr="007E001F">
        <w:rPr>
          <w:rFonts w:ascii="Abadi" w:eastAsia="Times New Roman" w:hAnsi="Abadi" w:cstheme="minorHAnsi"/>
          <w:color w:val="000000" w:themeColor="text1"/>
          <w:sz w:val="24"/>
          <w:szCs w:val="24"/>
          <w:u w:val="single"/>
          <w:lang w:eastAsia="en-GB"/>
        </w:rPr>
        <w:t>:</w:t>
      </w:r>
      <w:r>
        <w:rPr>
          <w:rFonts w:ascii="Abadi Extra Light" w:eastAsia="Times New Roman" w:hAnsi="Abadi Extra Light" w:cstheme="minorHAnsi"/>
          <w:color w:val="000000" w:themeColor="text1"/>
          <w:sz w:val="24"/>
          <w:szCs w:val="24"/>
          <w:lang w:eastAsia="en-GB"/>
        </w:rPr>
        <w:t xml:space="preserve"> </w:t>
      </w:r>
      <w:r w:rsidRPr="007E001F">
        <w:rPr>
          <w:rFonts w:ascii="Abadi Extra Light" w:eastAsia="Times New Roman" w:hAnsi="Abadi Extra Light" w:cstheme="minorHAnsi"/>
          <w:color w:val="000000" w:themeColor="text1"/>
          <w:sz w:val="24"/>
          <w:szCs w:val="24"/>
          <w:lang w:eastAsia="en-GB"/>
        </w:rPr>
        <w:t xml:space="preserve">The relationship between neighbourhood plans and the TWBC Local Plan </w:t>
      </w:r>
      <w:r>
        <w:rPr>
          <w:rFonts w:ascii="Abadi Extra Light" w:eastAsia="Times New Roman" w:hAnsi="Abadi Extra Light" w:cstheme="minorHAnsi"/>
          <w:color w:val="000000" w:themeColor="text1"/>
          <w:sz w:val="24"/>
          <w:szCs w:val="24"/>
          <w:lang w:eastAsia="en-GB"/>
        </w:rPr>
        <w:t xml:space="preserve">needs to be </w:t>
      </w:r>
      <w:r w:rsidRPr="007E001F">
        <w:rPr>
          <w:rFonts w:ascii="Abadi Extra Light" w:eastAsia="Times New Roman" w:hAnsi="Abadi Extra Light" w:cstheme="minorHAnsi"/>
          <w:color w:val="000000" w:themeColor="text1"/>
          <w:sz w:val="24"/>
          <w:szCs w:val="24"/>
          <w:lang w:eastAsia="en-GB"/>
        </w:rPr>
        <w:t xml:space="preserve">better defined and the ability for neighbourhood plans to make direct allocations </w:t>
      </w:r>
      <w:r w:rsidR="00731135">
        <w:rPr>
          <w:rFonts w:ascii="Abadi Extra Light" w:eastAsia="Times New Roman" w:hAnsi="Abadi Extra Light" w:cstheme="minorHAnsi"/>
          <w:color w:val="000000" w:themeColor="text1"/>
          <w:sz w:val="24"/>
          <w:szCs w:val="24"/>
          <w:lang w:eastAsia="en-GB"/>
        </w:rPr>
        <w:t>needs to be</w:t>
      </w:r>
      <w:r w:rsidR="00731135" w:rsidRPr="007E001F">
        <w:rPr>
          <w:rFonts w:ascii="Abadi Extra Light" w:eastAsia="Times New Roman" w:hAnsi="Abadi Extra Light" w:cstheme="minorHAnsi"/>
          <w:color w:val="000000" w:themeColor="text1"/>
          <w:sz w:val="24"/>
          <w:szCs w:val="24"/>
          <w:lang w:eastAsia="en-GB"/>
        </w:rPr>
        <w:t xml:space="preserve"> </w:t>
      </w:r>
      <w:r w:rsidRPr="007E001F">
        <w:rPr>
          <w:rFonts w:ascii="Abadi Extra Light" w:eastAsia="Times New Roman" w:hAnsi="Abadi Extra Light" w:cstheme="minorHAnsi"/>
          <w:color w:val="000000" w:themeColor="text1"/>
          <w:sz w:val="24"/>
          <w:szCs w:val="24"/>
          <w:lang w:eastAsia="en-GB"/>
        </w:rPr>
        <w:t xml:space="preserve">restored. This ability has effectively been removed by the publication of the draft TWBC Local Plan that contains allocated </w:t>
      </w:r>
      <w:r w:rsidR="00731135">
        <w:rPr>
          <w:rFonts w:ascii="Abadi Extra Light" w:eastAsia="Times New Roman" w:hAnsi="Abadi Extra Light" w:cstheme="minorHAnsi"/>
          <w:color w:val="000000" w:themeColor="text1"/>
          <w:sz w:val="24"/>
          <w:szCs w:val="24"/>
          <w:lang w:eastAsia="en-GB"/>
        </w:rPr>
        <w:t xml:space="preserve">sites </w:t>
      </w:r>
      <w:r w:rsidRPr="007E001F">
        <w:rPr>
          <w:rFonts w:ascii="Abadi Extra Light" w:eastAsia="Times New Roman" w:hAnsi="Abadi Extra Light" w:cstheme="minorHAnsi"/>
          <w:color w:val="000000" w:themeColor="text1"/>
          <w:sz w:val="24"/>
          <w:szCs w:val="24"/>
          <w:lang w:eastAsia="en-GB"/>
        </w:rPr>
        <w:t xml:space="preserve">across the whole </w:t>
      </w:r>
      <w:r w:rsidR="006C72E0">
        <w:rPr>
          <w:rFonts w:ascii="Abadi Extra Light" w:eastAsia="Times New Roman" w:hAnsi="Abadi Extra Light" w:cstheme="minorHAnsi"/>
          <w:color w:val="000000" w:themeColor="text1"/>
          <w:sz w:val="24"/>
          <w:szCs w:val="24"/>
          <w:lang w:eastAsia="en-GB"/>
        </w:rPr>
        <w:t>Borough</w:t>
      </w:r>
      <w:r w:rsidRPr="007E001F">
        <w:rPr>
          <w:rFonts w:ascii="Abadi Extra Light" w:eastAsia="Times New Roman" w:hAnsi="Abadi Extra Light" w:cstheme="minorHAnsi"/>
          <w:color w:val="000000" w:themeColor="text1"/>
          <w:sz w:val="24"/>
          <w:szCs w:val="24"/>
          <w:lang w:eastAsia="en-GB"/>
        </w:rPr>
        <w:t>.</w:t>
      </w:r>
    </w:p>
    <w:p w14:paraId="3D19B260" w14:textId="77777777" w:rsidR="007E001F" w:rsidRDefault="007E001F" w:rsidP="007E001F">
      <w:pPr>
        <w:pStyle w:val="ListParagraph"/>
        <w:spacing w:afterLines="120" w:after="288" w:line="320" w:lineRule="exact"/>
        <w:rPr>
          <w:rFonts w:ascii="Abadi Extra Light" w:eastAsia="Times New Roman" w:hAnsi="Abadi Extra Light" w:cstheme="minorHAnsi"/>
          <w:color w:val="000000" w:themeColor="text1"/>
          <w:sz w:val="24"/>
          <w:szCs w:val="24"/>
          <w:lang w:eastAsia="en-GB"/>
        </w:rPr>
      </w:pPr>
    </w:p>
    <w:p w14:paraId="341EDCA4" w14:textId="5B108F9A" w:rsidR="007E001F" w:rsidRDefault="007E001F" w:rsidP="007E001F">
      <w:pPr>
        <w:pStyle w:val="ListParagraph"/>
        <w:numPr>
          <w:ilvl w:val="0"/>
          <w:numId w:val="28"/>
        </w:numPr>
        <w:spacing w:afterLines="120" w:after="288" w:line="320" w:lineRule="exact"/>
        <w:rPr>
          <w:rFonts w:ascii="Abadi Extra Light" w:eastAsia="Times New Roman" w:hAnsi="Abadi Extra Light" w:cstheme="minorHAnsi"/>
          <w:color w:val="000000" w:themeColor="text1"/>
          <w:sz w:val="24"/>
          <w:szCs w:val="24"/>
          <w:lang w:eastAsia="en-GB"/>
        </w:rPr>
      </w:pPr>
      <w:r w:rsidRPr="007E001F">
        <w:rPr>
          <w:rFonts w:ascii="Abadi" w:eastAsia="Times New Roman" w:hAnsi="Abadi" w:cstheme="minorHAnsi"/>
          <w:color w:val="000000" w:themeColor="text1"/>
          <w:sz w:val="24"/>
          <w:szCs w:val="24"/>
          <w:u w:val="single"/>
          <w:lang w:eastAsia="en-GB"/>
        </w:rPr>
        <w:t>Revision of strategic polices:</w:t>
      </w:r>
      <w:r>
        <w:rPr>
          <w:rFonts w:ascii="Abadi Extra Light" w:eastAsia="Times New Roman" w:hAnsi="Abadi Extra Light" w:cstheme="minorHAnsi"/>
          <w:color w:val="000000" w:themeColor="text1"/>
          <w:sz w:val="24"/>
          <w:szCs w:val="24"/>
          <w:lang w:eastAsia="en-GB"/>
        </w:rPr>
        <w:t xml:space="preserve"> </w:t>
      </w:r>
      <w:r w:rsidR="001D599D" w:rsidRPr="007E001F">
        <w:rPr>
          <w:rFonts w:ascii="Abadi Extra Light" w:eastAsia="Times New Roman" w:hAnsi="Abadi Extra Light" w:cstheme="minorHAnsi"/>
          <w:color w:val="000000" w:themeColor="text1"/>
          <w:sz w:val="24"/>
          <w:szCs w:val="24"/>
          <w:lang w:eastAsia="en-GB"/>
        </w:rPr>
        <w:t xml:space="preserve">The strategic polices </w:t>
      </w:r>
      <w:r w:rsidR="00AB39F8">
        <w:rPr>
          <w:rFonts w:ascii="Abadi Extra Light" w:eastAsia="Times New Roman" w:hAnsi="Abadi Extra Light" w:cstheme="minorHAnsi"/>
          <w:color w:val="000000" w:themeColor="text1"/>
          <w:sz w:val="24"/>
          <w:szCs w:val="24"/>
          <w:lang w:eastAsia="en-GB"/>
        </w:rPr>
        <w:t>that</w:t>
      </w:r>
      <w:r w:rsidR="00AB39F8" w:rsidRPr="007E001F">
        <w:rPr>
          <w:rFonts w:ascii="Abadi Extra Light" w:eastAsia="Times New Roman" w:hAnsi="Abadi Extra Light" w:cstheme="minorHAnsi"/>
          <w:color w:val="000000" w:themeColor="text1"/>
          <w:sz w:val="24"/>
          <w:szCs w:val="24"/>
          <w:lang w:eastAsia="en-GB"/>
        </w:rPr>
        <w:t xml:space="preserve"> </w:t>
      </w:r>
      <w:r w:rsidR="001D599D" w:rsidRPr="007E001F">
        <w:rPr>
          <w:rFonts w:ascii="Abadi Extra Light" w:eastAsia="Times New Roman" w:hAnsi="Abadi Extra Light" w:cstheme="minorHAnsi"/>
          <w:color w:val="000000" w:themeColor="text1"/>
          <w:sz w:val="24"/>
          <w:szCs w:val="24"/>
          <w:lang w:eastAsia="en-GB"/>
        </w:rPr>
        <w:t xml:space="preserve">relate to the </w:t>
      </w:r>
      <w:r w:rsidR="00BD060A">
        <w:rPr>
          <w:rFonts w:ascii="Abadi Extra Light" w:eastAsia="Times New Roman" w:hAnsi="Abadi Extra Light" w:cstheme="minorHAnsi"/>
          <w:color w:val="000000" w:themeColor="text1"/>
          <w:sz w:val="24"/>
          <w:szCs w:val="24"/>
          <w:lang w:eastAsia="en-GB"/>
        </w:rPr>
        <w:t>Parish</w:t>
      </w:r>
      <w:r>
        <w:rPr>
          <w:rFonts w:ascii="Abadi Extra Light" w:eastAsia="Times New Roman" w:hAnsi="Abadi Extra Light" w:cstheme="minorHAnsi"/>
          <w:color w:val="000000" w:themeColor="text1"/>
          <w:sz w:val="24"/>
          <w:szCs w:val="24"/>
          <w:lang w:eastAsia="en-GB"/>
        </w:rPr>
        <w:t xml:space="preserve"> need to be revised and adjusted to meet our concerns</w:t>
      </w:r>
      <w:r w:rsidR="001D599D" w:rsidRPr="007E001F">
        <w:rPr>
          <w:rFonts w:ascii="Abadi Extra Light" w:eastAsia="Times New Roman" w:hAnsi="Abadi Extra Light" w:cstheme="minorHAnsi"/>
          <w:color w:val="000000" w:themeColor="text1"/>
          <w:sz w:val="24"/>
          <w:szCs w:val="24"/>
          <w:lang w:eastAsia="en-GB"/>
        </w:rPr>
        <w:t xml:space="preserve">, </w:t>
      </w:r>
      <w:r w:rsidRPr="007E001F">
        <w:rPr>
          <w:rFonts w:ascii="Abadi Extra Light" w:eastAsia="Times New Roman" w:hAnsi="Abadi Extra Light" w:cstheme="minorHAnsi"/>
          <w:color w:val="000000" w:themeColor="text1"/>
          <w:sz w:val="24"/>
          <w:szCs w:val="24"/>
          <w:lang w:eastAsia="en-GB"/>
        </w:rPr>
        <w:t>including STR/CRS 1 – see earlier</w:t>
      </w:r>
      <w:r w:rsidR="000F0EE4">
        <w:rPr>
          <w:rFonts w:ascii="Abadi Extra Light" w:eastAsia="Times New Roman" w:hAnsi="Abadi Extra Light" w:cstheme="minorHAnsi"/>
          <w:color w:val="000000" w:themeColor="text1"/>
          <w:sz w:val="24"/>
          <w:szCs w:val="24"/>
          <w:lang w:eastAsia="en-GB"/>
        </w:rPr>
        <w:t xml:space="preserve"> in this submission </w:t>
      </w:r>
      <w:r>
        <w:rPr>
          <w:rFonts w:ascii="Abadi Extra Light" w:eastAsia="Times New Roman" w:hAnsi="Abadi Extra Light" w:cstheme="minorHAnsi"/>
          <w:color w:val="000000" w:themeColor="text1"/>
          <w:sz w:val="24"/>
          <w:szCs w:val="24"/>
          <w:lang w:eastAsia="en-GB"/>
        </w:rPr>
        <w:t>– before we are in a position to comment on specific sites.</w:t>
      </w:r>
    </w:p>
    <w:p w14:paraId="135E2685" w14:textId="77777777" w:rsidR="007E001F" w:rsidRDefault="007E001F" w:rsidP="007E001F">
      <w:pPr>
        <w:pStyle w:val="ListParagraph"/>
        <w:spacing w:afterLines="120" w:after="288" w:line="320" w:lineRule="exact"/>
        <w:rPr>
          <w:rFonts w:ascii="Abadi Extra Light" w:eastAsia="Times New Roman" w:hAnsi="Abadi Extra Light" w:cstheme="minorHAnsi"/>
          <w:color w:val="000000" w:themeColor="text1"/>
          <w:sz w:val="24"/>
          <w:szCs w:val="24"/>
          <w:lang w:eastAsia="en-GB"/>
        </w:rPr>
      </w:pPr>
    </w:p>
    <w:p w14:paraId="74BB3735" w14:textId="581D30B0" w:rsidR="007E001F" w:rsidRDefault="007E001F" w:rsidP="007E001F">
      <w:pPr>
        <w:pStyle w:val="ListParagraph"/>
        <w:numPr>
          <w:ilvl w:val="0"/>
          <w:numId w:val="28"/>
        </w:numPr>
        <w:spacing w:afterLines="120" w:after="288" w:line="320" w:lineRule="exact"/>
        <w:rPr>
          <w:rFonts w:ascii="Abadi Extra Light" w:eastAsia="Times New Roman" w:hAnsi="Abadi Extra Light" w:cstheme="minorHAnsi"/>
          <w:color w:val="000000" w:themeColor="text1"/>
          <w:sz w:val="24"/>
          <w:szCs w:val="24"/>
          <w:lang w:eastAsia="en-GB"/>
        </w:rPr>
      </w:pPr>
      <w:r w:rsidRPr="007E001F">
        <w:rPr>
          <w:rFonts w:ascii="Abadi" w:eastAsia="Times New Roman" w:hAnsi="Abadi" w:cstheme="minorHAnsi"/>
          <w:color w:val="000000" w:themeColor="text1"/>
          <w:sz w:val="24"/>
          <w:szCs w:val="24"/>
          <w:u w:val="single"/>
          <w:lang w:eastAsia="en-GB"/>
        </w:rPr>
        <w:t>Improved engagement:</w:t>
      </w:r>
      <w:r>
        <w:rPr>
          <w:rFonts w:ascii="Abadi Extra Light" w:eastAsia="Times New Roman" w:hAnsi="Abadi Extra Light" w:cstheme="minorHAnsi"/>
          <w:color w:val="000000" w:themeColor="text1"/>
          <w:sz w:val="24"/>
          <w:szCs w:val="24"/>
          <w:lang w:eastAsia="en-GB"/>
        </w:rPr>
        <w:t xml:space="preserve"> </w:t>
      </w:r>
      <w:r w:rsidRPr="007E001F">
        <w:rPr>
          <w:rFonts w:ascii="Abadi Extra Light" w:eastAsia="Times New Roman" w:hAnsi="Abadi Extra Light" w:cstheme="minorHAnsi"/>
          <w:color w:val="000000" w:themeColor="text1"/>
          <w:sz w:val="24"/>
          <w:szCs w:val="24"/>
          <w:lang w:eastAsia="en-GB"/>
        </w:rPr>
        <w:t>The</w:t>
      </w:r>
      <w:r w:rsidR="001D599D" w:rsidRPr="007E001F">
        <w:rPr>
          <w:rFonts w:ascii="Abadi Extra Light" w:eastAsia="Times New Roman" w:hAnsi="Abadi Extra Light" w:cstheme="minorHAnsi"/>
          <w:color w:val="000000" w:themeColor="text1"/>
          <w:sz w:val="24"/>
          <w:szCs w:val="24"/>
          <w:lang w:eastAsia="en-GB"/>
        </w:rPr>
        <w:t xml:space="preserve"> process of engag</w:t>
      </w:r>
      <w:r w:rsidRPr="007E001F">
        <w:rPr>
          <w:rFonts w:ascii="Abadi Extra Light" w:eastAsia="Times New Roman" w:hAnsi="Abadi Extra Light" w:cstheme="minorHAnsi"/>
          <w:color w:val="000000" w:themeColor="text1"/>
          <w:sz w:val="24"/>
          <w:szCs w:val="24"/>
          <w:lang w:eastAsia="en-GB"/>
        </w:rPr>
        <w:t>ing local communities</w:t>
      </w:r>
      <w:r w:rsidR="001D599D" w:rsidRPr="007E001F">
        <w:rPr>
          <w:rFonts w:ascii="Abadi Extra Light" w:eastAsia="Times New Roman" w:hAnsi="Abadi Extra Light" w:cstheme="minorHAnsi"/>
          <w:color w:val="000000" w:themeColor="text1"/>
          <w:sz w:val="24"/>
          <w:szCs w:val="24"/>
          <w:lang w:eastAsia="en-GB"/>
        </w:rPr>
        <w:t xml:space="preserve"> </w:t>
      </w:r>
      <w:r w:rsidRPr="007E001F">
        <w:rPr>
          <w:rFonts w:ascii="Abadi Extra Light" w:eastAsia="Times New Roman" w:hAnsi="Abadi Extra Light" w:cstheme="minorHAnsi"/>
          <w:color w:val="000000" w:themeColor="text1"/>
          <w:sz w:val="24"/>
          <w:szCs w:val="24"/>
          <w:lang w:eastAsia="en-GB"/>
        </w:rPr>
        <w:t>with the Local Plan</w:t>
      </w:r>
      <w:r w:rsidR="001D599D" w:rsidRPr="007E001F">
        <w:rPr>
          <w:rFonts w:ascii="Abadi Extra Light" w:eastAsia="Times New Roman" w:hAnsi="Abadi Extra Light" w:cstheme="minorHAnsi"/>
          <w:color w:val="000000" w:themeColor="text1"/>
          <w:sz w:val="24"/>
          <w:szCs w:val="24"/>
          <w:lang w:eastAsia="en-GB"/>
        </w:rPr>
        <w:t xml:space="preserve"> </w:t>
      </w:r>
      <w:r w:rsidRPr="007E001F">
        <w:rPr>
          <w:rFonts w:ascii="Abadi Extra Light" w:eastAsia="Times New Roman" w:hAnsi="Abadi Extra Light" w:cstheme="minorHAnsi"/>
          <w:color w:val="000000" w:themeColor="text1"/>
          <w:sz w:val="24"/>
          <w:szCs w:val="24"/>
          <w:lang w:eastAsia="en-GB"/>
        </w:rPr>
        <w:t xml:space="preserve">preparation </w:t>
      </w:r>
      <w:r>
        <w:rPr>
          <w:rFonts w:ascii="Abadi Extra Light" w:eastAsia="Times New Roman" w:hAnsi="Abadi Extra Light" w:cstheme="minorHAnsi"/>
          <w:color w:val="000000" w:themeColor="text1"/>
          <w:sz w:val="24"/>
          <w:szCs w:val="24"/>
          <w:lang w:eastAsia="en-GB"/>
        </w:rPr>
        <w:t xml:space="preserve">needs to be </w:t>
      </w:r>
      <w:r w:rsidRPr="007E001F">
        <w:rPr>
          <w:rFonts w:ascii="Abadi Extra Light" w:eastAsia="Times New Roman" w:hAnsi="Abadi Extra Light" w:cstheme="minorHAnsi"/>
          <w:color w:val="000000" w:themeColor="text1"/>
          <w:sz w:val="24"/>
          <w:szCs w:val="24"/>
          <w:lang w:eastAsia="en-GB"/>
        </w:rPr>
        <w:t>much improve</w:t>
      </w:r>
      <w:r w:rsidR="000F0EE4">
        <w:rPr>
          <w:rFonts w:ascii="Abadi Extra Light" w:eastAsia="Times New Roman" w:hAnsi="Abadi Extra Light" w:cstheme="minorHAnsi"/>
          <w:color w:val="000000" w:themeColor="text1"/>
          <w:sz w:val="24"/>
          <w:szCs w:val="24"/>
          <w:lang w:eastAsia="en-GB"/>
        </w:rPr>
        <w:t xml:space="preserve">d. </w:t>
      </w:r>
      <w:r>
        <w:rPr>
          <w:rFonts w:ascii="Abadi Extra Light" w:eastAsia="Times New Roman" w:hAnsi="Abadi Extra Light" w:cstheme="minorHAnsi"/>
          <w:color w:val="000000" w:themeColor="text1"/>
          <w:sz w:val="24"/>
          <w:szCs w:val="24"/>
          <w:lang w:eastAsia="en-GB"/>
        </w:rPr>
        <w:t xml:space="preserve">We would suggest </w:t>
      </w:r>
      <w:del w:id="322" w:author="Garry Pethurst" w:date="2019-11-14T09:17:00Z">
        <w:r w:rsidDel="007B48CC">
          <w:rPr>
            <w:rFonts w:ascii="Abadi Extra Light" w:eastAsia="Times New Roman" w:hAnsi="Abadi Extra Light" w:cstheme="minorHAnsi"/>
            <w:color w:val="000000" w:themeColor="text1"/>
            <w:sz w:val="24"/>
            <w:szCs w:val="24"/>
            <w:lang w:eastAsia="en-GB"/>
          </w:rPr>
          <w:delText xml:space="preserve">further </w:delText>
        </w:r>
      </w:del>
      <w:ins w:id="323" w:author="Garry Pethurst" w:date="2019-11-14T09:17:00Z">
        <w:r w:rsidR="007B48CC">
          <w:rPr>
            <w:rFonts w:ascii="Abadi Extra Light" w:eastAsia="Times New Roman" w:hAnsi="Abadi Extra Light" w:cstheme="minorHAnsi"/>
            <w:color w:val="000000" w:themeColor="text1"/>
            <w:sz w:val="24"/>
            <w:szCs w:val="24"/>
            <w:lang w:eastAsia="en-GB"/>
          </w:rPr>
          <w:t xml:space="preserve">extra </w:t>
        </w:r>
      </w:ins>
      <w:r>
        <w:rPr>
          <w:rFonts w:ascii="Abadi Extra Light" w:eastAsia="Times New Roman" w:hAnsi="Abadi Extra Light" w:cstheme="minorHAnsi"/>
          <w:color w:val="000000" w:themeColor="text1"/>
          <w:sz w:val="24"/>
          <w:szCs w:val="24"/>
          <w:lang w:eastAsia="en-GB"/>
        </w:rPr>
        <w:t xml:space="preserve">events and further, extended periods of consultation are needed, during which time TWBC can try to </w:t>
      </w:r>
      <w:r>
        <w:rPr>
          <w:rFonts w:ascii="Abadi Extra Light" w:eastAsia="Times New Roman" w:hAnsi="Abadi Extra Light" w:cstheme="minorHAnsi"/>
          <w:color w:val="000000" w:themeColor="text1"/>
          <w:sz w:val="24"/>
          <w:szCs w:val="24"/>
          <w:lang w:eastAsia="en-GB"/>
        </w:rPr>
        <w:lastRenderedPageBreak/>
        <w:t>better explain its assumptions and reasonings before there will be the level of acceptance needed about the individual sites being put forward.</w:t>
      </w:r>
    </w:p>
    <w:p w14:paraId="66549400" w14:textId="46BF91F9" w:rsidR="007B48CC" w:rsidRDefault="007E001F" w:rsidP="007E001F">
      <w:pPr>
        <w:spacing w:afterLines="120" w:after="288" w:line="320" w:lineRule="exact"/>
        <w:rPr>
          <w:ins w:id="324" w:author="Garry Pethurst" w:date="2019-11-14T09:17:00Z"/>
          <w:rFonts w:ascii="Abadi Extra Light" w:eastAsia="Times New Roman" w:hAnsi="Abadi Extra Light" w:cstheme="minorHAnsi"/>
          <w:color w:val="000000" w:themeColor="text1"/>
          <w:sz w:val="24"/>
          <w:szCs w:val="24"/>
          <w:lang w:eastAsia="en-GB"/>
        </w:rPr>
      </w:pPr>
      <w:r>
        <w:rPr>
          <w:rFonts w:ascii="Abadi Extra Light" w:eastAsia="Times New Roman" w:hAnsi="Abadi Extra Light" w:cstheme="minorHAnsi"/>
          <w:color w:val="000000" w:themeColor="text1"/>
          <w:sz w:val="24"/>
          <w:szCs w:val="24"/>
          <w:lang w:eastAsia="en-GB"/>
        </w:rPr>
        <w:t xml:space="preserve">Only when significant progress is made on all four of these issues, </w:t>
      </w:r>
      <w:del w:id="325" w:author="Garry Pethurst" w:date="2019-11-13T14:24:00Z">
        <w:r w:rsidDel="002D3199">
          <w:rPr>
            <w:rFonts w:ascii="Abadi Extra Light" w:eastAsia="Times New Roman" w:hAnsi="Abadi Extra Light" w:cstheme="minorHAnsi"/>
            <w:color w:val="000000" w:themeColor="text1"/>
            <w:sz w:val="24"/>
            <w:szCs w:val="24"/>
            <w:lang w:eastAsia="en-GB"/>
          </w:rPr>
          <w:delText>will be</w:delText>
        </w:r>
      </w:del>
      <w:ins w:id="326" w:author="Garry Pethurst" w:date="2019-11-13T14:24:00Z">
        <w:r w:rsidR="002D3199">
          <w:rPr>
            <w:rFonts w:ascii="Abadi Extra Light" w:eastAsia="Times New Roman" w:hAnsi="Abadi Extra Light" w:cstheme="minorHAnsi"/>
            <w:color w:val="000000" w:themeColor="text1"/>
            <w:sz w:val="24"/>
            <w:szCs w:val="24"/>
            <w:lang w:eastAsia="en-GB"/>
          </w:rPr>
          <w:t>can the</w:t>
        </w:r>
      </w:ins>
      <w:r>
        <w:rPr>
          <w:rFonts w:ascii="Abadi Extra Light" w:eastAsia="Times New Roman" w:hAnsi="Abadi Extra Light" w:cstheme="minorHAnsi"/>
          <w:color w:val="000000" w:themeColor="text1"/>
          <w:sz w:val="24"/>
          <w:szCs w:val="24"/>
          <w:lang w:eastAsia="en-GB"/>
        </w:rPr>
        <w:t xml:space="preserve"> </w:t>
      </w:r>
      <w:r w:rsidR="00BD060A">
        <w:rPr>
          <w:rFonts w:ascii="Abadi Extra Light" w:eastAsia="Times New Roman" w:hAnsi="Abadi Extra Light" w:cstheme="minorHAnsi"/>
          <w:color w:val="000000" w:themeColor="text1"/>
          <w:sz w:val="24"/>
          <w:szCs w:val="24"/>
          <w:lang w:eastAsia="en-GB"/>
        </w:rPr>
        <w:t>Parish</w:t>
      </w:r>
      <w:r>
        <w:rPr>
          <w:rFonts w:ascii="Abadi Extra Light" w:eastAsia="Times New Roman" w:hAnsi="Abadi Extra Light" w:cstheme="minorHAnsi"/>
          <w:color w:val="000000" w:themeColor="text1"/>
          <w:sz w:val="24"/>
          <w:szCs w:val="24"/>
          <w:lang w:eastAsia="en-GB"/>
        </w:rPr>
        <w:t xml:space="preserve"> consider a site-by-site response to the Local Plan draft allocations. </w:t>
      </w:r>
    </w:p>
    <w:p w14:paraId="3E4FD486" w14:textId="77777777" w:rsidR="007B48CC" w:rsidRDefault="007B48CC">
      <w:pPr>
        <w:rPr>
          <w:ins w:id="327" w:author="Garry Pethurst" w:date="2019-11-14T09:17:00Z"/>
          <w:rFonts w:ascii="Abadi Extra Light" w:eastAsia="Times New Roman" w:hAnsi="Abadi Extra Light" w:cstheme="minorHAnsi"/>
          <w:color w:val="000000" w:themeColor="text1"/>
          <w:sz w:val="24"/>
          <w:szCs w:val="24"/>
          <w:lang w:eastAsia="en-GB"/>
        </w:rPr>
      </w:pPr>
      <w:ins w:id="328" w:author="Garry Pethurst" w:date="2019-11-14T09:17:00Z">
        <w:r>
          <w:rPr>
            <w:rFonts w:ascii="Abadi Extra Light" w:eastAsia="Times New Roman" w:hAnsi="Abadi Extra Light" w:cstheme="minorHAnsi"/>
            <w:color w:val="000000" w:themeColor="text1"/>
            <w:sz w:val="24"/>
            <w:szCs w:val="24"/>
            <w:lang w:eastAsia="en-GB"/>
          </w:rPr>
          <w:br w:type="page"/>
        </w:r>
      </w:ins>
    </w:p>
    <w:p w14:paraId="5AAD55C0" w14:textId="1798F512" w:rsidR="007E001F" w:rsidDel="007B48CC" w:rsidRDefault="007E001F" w:rsidP="007E001F">
      <w:pPr>
        <w:spacing w:afterLines="120" w:after="288" w:line="320" w:lineRule="exact"/>
        <w:rPr>
          <w:del w:id="329" w:author="Garry Pethurst" w:date="2019-11-14T09:17:00Z"/>
          <w:rFonts w:ascii="Abadi Extra Light" w:eastAsia="Times New Roman" w:hAnsi="Abadi Extra Light" w:cstheme="minorHAnsi"/>
          <w:color w:val="000000" w:themeColor="text1"/>
          <w:sz w:val="24"/>
          <w:szCs w:val="24"/>
          <w:lang w:eastAsia="en-GB"/>
        </w:rPr>
      </w:pPr>
    </w:p>
    <w:p w14:paraId="5474D8FC" w14:textId="61BAC292" w:rsidR="000F0EE4" w:rsidDel="00A66FB1" w:rsidRDefault="007E001F" w:rsidP="000F0EE4">
      <w:pPr>
        <w:spacing w:afterLines="120" w:after="288" w:line="320" w:lineRule="exact"/>
        <w:rPr>
          <w:moveFrom w:id="330" w:author="Nancy Warne" w:date="2019-11-13T21:10:00Z"/>
          <w:rFonts w:ascii="Abadi Extra Light" w:eastAsia="Times New Roman" w:hAnsi="Abadi Extra Light" w:cstheme="minorHAnsi"/>
          <w:color w:val="000000" w:themeColor="text1"/>
          <w:sz w:val="24"/>
          <w:szCs w:val="24"/>
          <w:lang w:eastAsia="en-GB"/>
        </w:rPr>
      </w:pPr>
      <w:moveFromRangeStart w:id="331" w:author="Nancy Warne" w:date="2019-11-13T21:10:00Z" w:name="move24571841"/>
      <w:moveFrom w:id="332" w:author="Nancy Warne" w:date="2019-11-13T21:10:00Z">
        <w:r w:rsidDel="00A66FB1">
          <w:rPr>
            <w:rFonts w:ascii="Abadi Extra Light" w:eastAsia="Times New Roman" w:hAnsi="Abadi Extra Light" w:cstheme="minorHAnsi"/>
            <w:color w:val="000000" w:themeColor="text1"/>
            <w:sz w:val="24"/>
            <w:szCs w:val="24"/>
            <w:lang w:eastAsia="en-GB"/>
          </w:rPr>
          <w:t>That said, through a separate response, we bring to your attention the draft sites that are causing our parishioners most concern. We submit these on their behalf, so you are aware of where to focus lies at this time.</w:t>
        </w:r>
      </w:moveFrom>
    </w:p>
    <w:moveFromRangeEnd w:id="331"/>
    <w:p w14:paraId="0572B767" w14:textId="5772E206" w:rsidR="0085333D" w:rsidRPr="000F0EE4" w:rsidRDefault="0031577D" w:rsidP="00512C94">
      <w:pPr>
        <w:shd w:val="clear" w:color="auto" w:fill="D9D9D9" w:themeFill="background1" w:themeFillShade="D9"/>
        <w:spacing w:afterLines="120" w:after="288" w:line="320" w:lineRule="exact"/>
        <w:rPr>
          <w:rFonts w:ascii="Abadi Extra Light" w:eastAsia="Times New Roman" w:hAnsi="Abadi Extra Light" w:cstheme="minorHAnsi"/>
          <w:color w:val="000000" w:themeColor="text1"/>
          <w:sz w:val="24"/>
          <w:szCs w:val="24"/>
          <w:lang w:eastAsia="en-GB"/>
        </w:rPr>
      </w:pPr>
      <w:r>
        <w:rPr>
          <w:rFonts w:ascii="Abadi" w:hAnsi="Abadi"/>
          <w:sz w:val="32"/>
          <w:szCs w:val="32"/>
        </w:rPr>
        <w:t xml:space="preserve">D. </w:t>
      </w:r>
      <w:r w:rsidR="001D599D">
        <w:rPr>
          <w:rFonts w:ascii="Abadi" w:hAnsi="Abadi"/>
          <w:sz w:val="32"/>
          <w:szCs w:val="32"/>
        </w:rPr>
        <w:t xml:space="preserve">RESPONSE BY CRANBROOK AND SISSINGHURST </w:t>
      </w:r>
      <w:del w:id="333" w:author="Garry Pethurst" w:date="2019-11-13T12:35:00Z">
        <w:r w:rsidR="001D599D" w:rsidDel="00A81B23">
          <w:rPr>
            <w:rFonts w:ascii="Abadi" w:hAnsi="Abadi"/>
            <w:sz w:val="32"/>
            <w:szCs w:val="32"/>
          </w:rPr>
          <w:delText>PARISH COUNCIL</w:delText>
        </w:r>
      </w:del>
      <w:ins w:id="334" w:author="Garry Pethurst" w:date="2019-11-13T12:35:00Z">
        <w:r w:rsidR="00A81B23">
          <w:rPr>
            <w:rFonts w:ascii="Abadi" w:hAnsi="Abadi"/>
            <w:sz w:val="32"/>
            <w:szCs w:val="32"/>
          </w:rPr>
          <w:t>NEIGHBOURHOOD DEVELOPMENT PLA</w:t>
        </w:r>
      </w:ins>
      <w:ins w:id="335" w:author="Garry Pethurst" w:date="2019-11-13T12:36:00Z">
        <w:r w:rsidR="00A81B23">
          <w:rPr>
            <w:rFonts w:ascii="Abadi" w:hAnsi="Abadi"/>
            <w:sz w:val="32"/>
            <w:szCs w:val="32"/>
          </w:rPr>
          <w:t>N</w:t>
        </w:r>
      </w:ins>
      <w:r w:rsidR="001D599D">
        <w:rPr>
          <w:rFonts w:ascii="Abadi" w:hAnsi="Abadi"/>
          <w:sz w:val="32"/>
          <w:szCs w:val="32"/>
        </w:rPr>
        <w:t xml:space="preserve"> TO K</w:t>
      </w:r>
      <w:r w:rsidR="001D599D" w:rsidRPr="0085333D">
        <w:rPr>
          <w:rFonts w:ascii="Abadi" w:hAnsi="Abadi"/>
          <w:sz w:val="32"/>
          <w:szCs w:val="32"/>
        </w:rPr>
        <w:t>EY SECTIONS OF THE</w:t>
      </w:r>
      <w:r w:rsidR="001D599D">
        <w:rPr>
          <w:rFonts w:ascii="Abadi" w:hAnsi="Abadi"/>
          <w:sz w:val="32"/>
          <w:szCs w:val="32"/>
        </w:rPr>
        <w:t xml:space="preserve"> DRAFT TWBC</w:t>
      </w:r>
      <w:r w:rsidR="001D599D" w:rsidRPr="0085333D">
        <w:rPr>
          <w:rFonts w:ascii="Abadi" w:hAnsi="Abadi"/>
          <w:sz w:val="32"/>
          <w:szCs w:val="32"/>
        </w:rPr>
        <w:t xml:space="preserve"> </w:t>
      </w:r>
      <w:r w:rsidR="001D599D">
        <w:rPr>
          <w:rFonts w:ascii="Abadi" w:hAnsi="Abadi"/>
          <w:sz w:val="32"/>
          <w:szCs w:val="32"/>
        </w:rPr>
        <w:t>LOCAL PLAN</w:t>
      </w:r>
    </w:p>
    <w:p w14:paraId="7F321735" w14:textId="03DFA2BA" w:rsidR="005D2AC2" w:rsidDel="00A66FB1" w:rsidRDefault="005D2AC2" w:rsidP="009D5E13">
      <w:pPr>
        <w:rPr>
          <w:del w:id="336" w:author="Nancy Warne" w:date="2019-11-13T21:16:00Z"/>
          <w:rFonts w:ascii="Abadi" w:hAnsi="Abadi"/>
          <w:sz w:val="24"/>
          <w:szCs w:val="24"/>
        </w:rPr>
      </w:pPr>
    </w:p>
    <w:p w14:paraId="280FEE9C" w14:textId="2D245EEC" w:rsidR="0085333D" w:rsidRPr="0085333D" w:rsidDel="00781D75" w:rsidRDefault="00C42BAD" w:rsidP="009D5E13">
      <w:pPr>
        <w:rPr>
          <w:del w:id="337" w:author="Richard EASTHAM" w:date="2019-11-11T16:30:00Z"/>
          <w:rFonts w:ascii="Abadi" w:hAnsi="Abadi"/>
          <w:sz w:val="24"/>
          <w:szCs w:val="24"/>
        </w:rPr>
      </w:pPr>
      <w:ins w:id="338" w:author="Nancy Warne" w:date="2019-11-13T20:35:00Z">
        <w:r>
          <w:rPr>
            <w:rFonts w:ascii="Abadi Extra Light" w:hAnsi="Abadi Extra Light"/>
            <w:sz w:val="24"/>
            <w:szCs w:val="24"/>
          </w:rPr>
          <w:t>Neighbourhood Plans are the only part of the planning system that require consent through a local referendum</w:t>
        </w:r>
        <w:r>
          <w:rPr>
            <w:rFonts w:ascii="Abadi" w:hAnsi="Abadi"/>
            <w:sz w:val="24"/>
            <w:szCs w:val="24"/>
          </w:rPr>
          <w:t xml:space="preserve">. </w:t>
        </w:r>
      </w:ins>
      <w:del w:id="339" w:author="Richard EASTHAM" w:date="2019-11-11T16:30:00Z">
        <w:r w:rsidR="0085333D" w:rsidRPr="0085333D" w:rsidDel="00781D75">
          <w:rPr>
            <w:rFonts w:ascii="Abadi" w:hAnsi="Abadi"/>
            <w:sz w:val="24"/>
            <w:szCs w:val="24"/>
          </w:rPr>
          <w:delText>p</w:delText>
        </w:r>
        <w:r w:rsidR="005E36B7" w:rsidRPr="0085333D" w:rsidDel="00781D75">
          <w:rPr>
            <w:rFonts w:ascii="Abadi" w:hAnsi="Abadi"/>
            <w:sz w:val="24"/>
            <w:szCs w:val="24"/>
          </w:rPr>
          <w:delText>.</w:delText>
        </w:r>
        <w:r w:rsidR="002B5A39" w:rsidRPr="0085333D" w:rsidDel="00781D75">
          <w:rPr>
            <w:rFonts w:ascii="Abadi" w:hAnsi="Abadi"/>
            <w:sz w:val="24"/>
            <w:szCs w:val="24"/>
          </w:rPr>
          <w:delText>16</w:delText>
        </w:r>
        <w:r w:rsidR="007304FE" w:rsidRPr="0085333D" w:rsidDel="00781D75">
          <w:rPr>
            <w:rFonts w:ascii="Abadi" w:hAnsi="Abadi"/>
            <w:sz w:val="24"/>
            <w:szCs w:val="24"/>
          </w:rPr>
          <w:delText>,</w:delText>
        </w:r>
        <w:r w:rsidR="002B5A39" w:rsidRPr="0085333D" w:rsidDel="00781D75">
          <w:rPr>
            <w:rFonts w:ascii="Abadi" w:hAnsi="Abadi"/>
            <w:sz w:val="24"/>
            <w:szCs w:val="24"/>
          </w:rPr>
          <w:delText xml:space="preserve"> </w:delText>
        </w:r>
        <w:r w:rsidR="00DE773C" w:rsidRPr="0085333D" w:rsidDel="00781D75">
          <w:rPr>
            <w:rFonts w:ascii="Abadi" w:hAnsi="Abadi"/>
            <w:sz w:val="24"/>
            <w:szCs w:val="24"/>
          </w:rPr>
          <w:delText>para. 1.21</w:delText>
        </w:r>
        <w:r w:rsidR="002B5A39" w:rsidRPr="0085333D" w:rsidDel="00781D75">
          <w:rPr>
            <w:rFonts w:ascii="Abadi" w:hAnsi="Abadi"/>
            <w:sz w:val="24"/>
            <w:szCs w:val="24"/>
          </w:rPr>
          <w:delText>:</w:delText>
        </w:r>
        <w:r w:rsidR="00DE773C" w:rsidRPr="0085333D" w:rsidDel="00781D75">
          <w:rPr>
            <w:rFonts w:ascii="Abadi" w:hAnsi="Abadi"/>
            <w:sz w:val="24"/>
            <w:szCs w:val="24"/>
          </w:rPr>
          <w:delText xml:space="preserve"> </w:delText>
        </w:r>
        <w:r w:rsidR="00DE773C" w:rsidRPr="0085333D" w:rsidDel="00781D75">
          <w:rPr>
            <w:rFonts w:ascii="Abadi" w:hAnsi="Abadi"/>
            <w:i/>
            <w:iCs/>
            <w:sz w:val="24"/>
            <w:szCs w:val="24"/>
          </w:rPr>
          <w:delText>“</w:delText>
        </w:r>
        <w:r w:rsidR="003503B1" w:rsidRPr="0085333D" w:rsidDel="00781D75">
          <w:rPr>
            <w:rFonts w:ascii="Abadi" w:hAnsi="Abadi"/>
            <w:i/>
            <w:iCs/>
            <w:sz w:val="24"/>
            <w:szCs w:val="24"/>
          </w:rPr>
          <w:delText>S</w:delText>
        </w:r>
        <w:r w:rsidR="00DE773C" w:rsidRPr="0085333D" w:rsidDel="00781D75">
          <w:rPr>
            <w:rFonts w:ascii="Abadi" w:hAnsi="Abadi"/>
            <w:i/>
            <w:iCs/>
            <w:sz w:val="24"/>
            <w:szCs w:val="24"/>
          </w:rPr>
          <w:delText xml:space="preserve">ome policies in the Hawkhurst ND… will be </w:delText>
        </w:r>
        <w:r w:rsidR="002B5A39" w:rsidRPr="0085333D" w:rsidDel="00781D75">
          <w:rPr>
            <w:rFonts w:ascii="Abadi" w:hAnsi="Abadi"/>
            <w:i/>
            <w:iCs/>
            <w:sz w:val="24"/>
            <w:szCs w:val="24"/>
          </w:rPr>
          <w:delText>superseded</w:delText>
        </w:r>
        <w:r w:rsidR="00DE773C" w:rsidRPr="0085333D" w:rsidDel="00781D75">
          <w:rPr>
            <w:rFonts w:ascii="Abadi" w:hAnsi="Abadi"/>
            <w:i/>
            <w:iCs/>
            <w:sz w:val="24"/>
            <w:szCs w:val="24"/>
          </w:rPr>
          <w:delText>”</w:delText>
        </w:r>
        <w:r w:rsidR="00DE773C" w:rsidRPr="0085333D" w:rsidDel="00781D75">
          <w:rPr>
            <w:rFonts w:ascii="Abadi" w:hAnsi="Abadi"/>
            <w:sz w:val="24"/>
            <w:szCs w:val="24"/>
          </w:rPr>
          <w:delText xml:space="preserve"> </w:delText>
        </w:r>
      </w:del>
    </w:p>
    <w:p w14:paraId="595A5975" w14:textId="0F5AE7DD" w:rsidR="00ED65A9" w:rsidDel="00781D75" w:rsidRDefault="00ED65A9" w:rsidP="0085333D">
      <w:pPr>
        <w:ind w:left="360"/>
        <w:rPr>
          <w:del w:id="340" w:author="Richard EASTHAM" w:date="2019-11-11T16:30:00Z"/>
          <w:rFonts w:ascii="Abadi Extra Light" w:hAnsi="Abadi Extra Light"/>
          <w:sz w:val="24"/>
          <w:szCs w:val="24"/>
        </w:rPr>
      </w:pPr>
      <w:del w:id="341" w:author="Richard EASTHAM" w:date="2019-11-11T16:30:00Z">
        <w:r w:rsidDel="00781D75">
          <w:rPr>
            <w:rFonts w:ascii="Abadi Extra Light" w:hAnsi="Abadi Extra Light"/>
            <w:sz w:val="24"/>
            <w:szCs w:val="24"/>
          </w:rPr>
          <w:delText xml:space="preserve">While this does not affect Cranbrook and Sissinghurst directly, this has significant implications for the work undertaken to prepare the emerging Cranbrook and Sissinghurst Neighbourhood Plan. </w:delText>
        </w:r>
        <w:r w:rsidR="001D599D" w:rsidDel="00781D75">
          <w:rPr>
            <w:rFonts w:ascii="Abadi Extra Light" w:hAnsi="Abadi Extra Light"/>
            <w:sz w:val="24"/>
            <w:szCs w:val="24"/>
          </w:rPr>
          <w:delText>Indeed, it has implications for all neighbourhood planning groups across the borough,</w:delText>
        </w:r>
      </w:del>
    </w:p>
    <w:p w14:paraId="3F81578F" w14:textId="55990825" w:rsidR="00DE773C" w:rsidDel="00781D75" w:rsidRDefault="0085333D" w:rsidP="0085333D">
      <w:pPr>
        <w:ind w:left="360"/>
        <w:rPr>
          <w:del w:id="342" w:author="Richard EASTHAM" w:date="2019-11-11T16:30:00Z"/>
          <w:rFonts w:ascii="Abadi Extra Light" w:hAnsi="Abadi Extra Light"/>
          <w:sz w:val="24"/>
          <w:szCs w:val="24"/>
        </w:rPr>
      </w:pPr>
      <w:del w:id="343" w:author="Richard EASTHAM" w:date="2019-11-11T16:30:00Z">
        <w:r w:rsidRPr="0085333D" w:rsidDel="00781D75">
          <w:rPr>
            <w:rFonts w:ascii="Abadi Extra Light" w:hAnsi="Abadi Extra Light"/>
            <w:sz w:val="24"/>
            <w:szCs w:val="24"/>
          </w:rPr>
          <w:delText>T</w:delText>
        </w:r>
        <w:r w:rsidR="005E36B7" w:rsidRPr="0085333D" w:rsidDel="00781D75">
          <w:rPr>
            <w:rFonts w:ascii="Abadi Extra Light" w:hAnsi="Abadi Extra Light"/>
            <w:sz w:val="24"/>
            <w:szCs w:val="24"/>
          </w:rPr>
          <w:delText>his is an alarming statement, placed in the</w:delText>
        </w:r>
        <w:r w:rsidR="005D2AC2" w:rsidDel="00781D75">
          <w:rPr>
            <w:rFonts w:ascii="Abadi Extra Light" w:hAnsi="Abadi Extra Light"/>
            <w:sz w:val="24"/>
            <w:szCs w:val="24"/>
          </w:rPr>
          <w:delText xml:space="preserve"> draft TWBC</w:delText>
        </w:r>
        <w:r w:rsidR="005E36B7" w:rsidRPr="0085333D" w:rsidDel="00781D75">
          <w:rPr>
            <w:rFonts w:ascii="Abadi Extra Light" w:hAnsi="Abadi Extra Light"/>
            <w:sz w:val="24"/>
            <w:szCs w:val="24"/>
          </w:rPr>
          <w:delText xml:space="preserve"> Local Plan without any explanation, justification or further details. </w:delText>
        </w:r>
        <w:r w:rsidDel="00781D75">
          <w:rPr>
            <w:rFonts w:ascii="Abadi Extra Light" w:hAnsi="Abadi Extra Light"/>
            <w:sz w:val="24"/>
            <w:szCs w:val="24"/>
          </w:rPr>
          <w:delText>F</w:delText>
        </w:r>
        <w:r w:rsidR="005E36B7" w:rsidRPr="0085333D" w:rsidDel="00781D75">
          <w:rPr>
            <w:rFonts w:ascii="Abadi Extra Light" w:hAnsi="Abadi Extra Light"/>
            <w:sz w:val="24"/>
            <w:szCs w:val="24"/>
          </w:rPr>
          <w:delText xml:space="preserve">or the statement to </w:delText>
        </w:r>
        <w:r w:rsidDel="00781D75">
          <w:rPr>
            <w:rFonts w:ascii="Abadi Extra Light" w:hAnsi="Abadi Extra Light"/>
            <w:sz w:val="24"/>
            <w:szCs w:val="24"/>
          </w:rPr>
          <w:delText xml:space="preserve">be </w:delText>
        </w:r>
        <w:r w:rsidR="005E36B7" w:rsidRPr="0085333D" w:rsidDel="00781D75">
          <w:rPr>
            <w:rFonts w:ascii="Abadi Extra Light" w:hAnsi="Abadi Extra Light"/>
            <w:sz w:val="24"/>
            <w:szCs w:val="24"/>
          </w:rPr>
          <w:delText xml:space="preserve">included in the draft document, there must be some </w:delText>
        </w:r>
        <w:r w:rsidDel="00781D75">
          <w:rPr>
            <w:rFonts w:ascii="Abadi Extra Light" w:hAnsi="Abadi Extra Light"/>
            <w:sz w:val="24"/>
            <w:szCs w:val="24"/>
          </w:rPr>
          <w:delText xml:space="preserve">level of </w:delText>
        </w:r>
        <w:r w:rsidR="005E36B7" w:rsidRPr="0085333D" w:rsidDel="00781D75">
          <w:rPr>
            <w:rFonts w:ascii="Abadi Extra Light" w:hAnsi="Abadi Extra Light"/>
            <w:sz w:val="24"/>
            <w:szCs w:val="24"/>
          </w:rPr>
          <w:delText xml:space="preserve">confidence </w:delText>
        </w:r>
        <w:r w:rsidRPr="0085333D" w:rsidDel="00781D75">
          <w:rPr>
            <w:rFonts w:ascii="Abadi Extra Light" w:hAnsi="Abadi Extra Light"/>
            <w:sz w:val="24"/>
            <w:szCs w:val="24"/>
          </w:rPr>
          <w:delText>within</w:delText>
        </w:r>
        <w:r w:rsidR="005E36B7" w:rsidRPr="0085333D" w:rsidDel="00781D75">
          <w:rPr>
            <w:rFonts w:ascii="Abadi Extra Light" w:hAnsi="Abadi Extra Light"/>
            <w:sz w:val="24"/>
            <w:szCs w:val="24"/>
          </w:rPr>
          <w:delText xml:space="preserve"> the TWBC planning team that this will indeed be the case. </w:delText>
        </w:r>
        <w:r w:rsidDel="00781D75">
          <w:rPr>
            <w:rFonts w:ascii="Abadi Extra Light" w:hAnsi="Abadi Extra Light"/>
            <w:sz w:val="24"/>
            <w:szCs w:val="24"/>
          </w:rPr>
          <w:delText>It is not yet two years since the</w:delText>
        </w:r>
        <w:r w:rsidR="005E36B7" w:rsidRPr="0085333D" w:rsidDel="00781D75">
          <w:rPr>
            <w:rFonts w:ascii="Abadi Extra Light" w:hAnsi="Abadi Extra Light"/>
            <w:sz w:val="24"/>
            <w:szCs w:val="24"/>
          </w:rPr>
          <w:delText xml:space="preserve"> Hawkhurst NDP </w:delText>
        </w:r>
        <w:r w:rsidDel="00781D75">
          <w:rPr>
            <w:rFonts w:ascii="Abadi Extra Light" w:hAnsi="Abadi Extra Light"/>
            <w:sz w:val="24"/>
            <w:szCs w:val="24"/>
          </w:rPr>
          <w:delText>was “made” by TWBC</w:delText>
        </w:r>
        <w:r w:rsidR="005D2AC2" w:rsidDel="00781D75">
          <w:rPr>
            <w:rFonts w:ascii="Abadi Extra Light" w:hAnsi="Abadi Extra Light"/>
            <w:sz w:val="24"/>
            <w:szCs w:val="24"/>
          </w:rPr>
          <w:delText xml:space="preserve"> and it still has 13 years to run as the statutory planning document for the designated area</w:delText>
        </w:r>
        <w:r w:rsidR="005E36B7" w:rsidRPr="0085333D" w:rsidDel="00781D75">
          <w:rPr>
            <w:rFonts w:ascii="Abadi Extra Light" w:hAnsi="Abadi Extra Light"/>
            <w:sz w:val="24"/>
            <w:szCs w:val="24"/>
          </w:rPr>
          <w:delText xml:space="preserve"> </w:delText>
        </w:r>
        <w:r w:rsidDel="00781D75">
          <w:rPr>
            <w:rFonts w:ascii="Abadi Extra Light" w:hAnsi="Abadi Extra Light"/>
            <w:sz w:val="24"/>
            <w:szCs w:val="24"/>
          </w:rPr>
          <w:delText xml:space="preserve">but the new </w:delText>
        </w:r>
        <w:r w:rsidR="005D2AC2" w:rsidDel="00781D75">
          <w:rPr>
            <w:rFonts w:ascii="Abadi Extra Light" w:hAnsi="Abadi Extra Light"/>
            <w:sz w:val="24"/>
            <w:szCs w:val="24"/>
          </w:rPr>
          <w:delText xml:space="preserve">TWBC </w:delText>
        </w:r>
        <w:r w:rsidDel="00781D75">
          <w:rPr>
            <w:rFonts w:ascii="Abadi Extra Light" w:hAnsi="Abadi Extra Light"/>
            <w:sz w:val="24"/>
            <w:szCs w:val="24"/>
          </w:rPr>
          <w:delText>L</w:delText>
        </w:r>
        <w:r w:rsidR="005D2AC2" w:rsidDel="00781D75">
          <w:rPr>
            <w:rFonts w:ascii="Abadi Extra Light" w:hAnsi="Abadi Extra Light"/>
            <w:sz w:val="24"/>
            <w:szCs w:val="24"/>
          </w:rPr>
          <w:delText xml:space="preserve">ocal </w:delText>
        </w:r>
        <w:r w:rsidDel="00781D75">
          <w:rPr>
            <w:rFonts w:ascii="Abadi Extra Light" w:hAnsi="Abadi Extra Light"/>
            <w:sz w:val="24"/>
            <w:szCs w:val="24"/>
          </w:rPr>
          <w:delText>P</w:delText>
        </w:r>
        <w:r w:rsidR="005D2AC2" w:rsidDel="00781D75">
          <w:rPr>
            <w:rFonts w:ascii="Abadi Extra Light" w:hAnsi="Abadi Extra Light"/>
            <w:sz w:val="24"/>
            <w:szCs w:val="24"/>
          </w:rPr>
          <w:delText>lan</w:delText>
        </w:r>
        <w:r w:rsidDel="00781D75">
          <w:rPr>
            <w:rFonts w:ascii="Abadi Extra Light" w:hAnsi="Abadi Extra Light"/>
            <w:sz w:val="24"/>
            <w:szCs w:val="24"/>
          </w:rPr>
          <w:delText xml:space="preserve"> intends to overwrite some of its adopted policies. The key questions arising from this situation are:</w:delText>
        </w:r>
      </w:del>
    </w:p>
    <w:p w14:paraId="3D212996" w14:textId="47C1C6F0" w:rsidR="0085333D" w:rsidDel="00781D75" w:rsidRDefault="0085333D" w:rsidP="0085333D">
      <w:pPr>
        <w:pStyle w:val="ListParagraph"/>
        <w:numPr>
          <w:ilvl w:val="0"/>
          <w:numId w:val="16"/>
        </w:numPr>
        <w:rPr>
          <w:del w:id="344" w:author="Richard EASTHAM" w:date="2019-11-11T16:30:00Z"/>
          <w:rFonts w:ascii="Abadi Extra Light" w:hAnsi="Abadi Extra Light"/>
          <w:sz w:val="24"/>
          <w:szCs w:val="24"/>
        </w:rPr>
      </w:pPr>
      <w:del w:id="345" w:author="Richard EASTHAM" w:date="2019-11-11T16:30:00Z">
        <w:r w:rsidRPr="0085333D" w:rsidDel="00781D75">
          <w:rPr>
            <w:rFonts w:ascii="Abadi Extra Light" w:hAnsi="Abadi Extra Light"/>
            <w:sz w:val="24"/>
            <w:szCs w:val="24"/>
          </w:rPr>
          <w:delText>Why did TWBC not write to Hawkhurst PC</w:delText>
        </w:r>
        <w:r w:rsidDel="00781D75">
          <w:rPr>
            <w:rFonts w:ascii="Abadi Extra Light" w:hAnsi="Abadi Extra Light"/>
            <w:sz w:val="24"/>
            <w:szCs w:val="24"/>
          </w:rPr>
          <w:delText xml:space="preserve">, </w:delText>
        </w:r>
        <w:r w:rsidRPr="0085333D" w:rsidDel="00781D75">
          <w:rPr>
            <w:rFonts w:ascii="Abadi Extra Light" w:hAnsi="Abadi Extra Light"/>
            <w:sz w:val="24"/>
            <w:szCs w:val="24"/>
          </w:rPr>
          <w:delText>if only as a courtesy, to provide advance notice of this situation?</w:delText>
        </w:r>
        <w:r w:rsidDel="00781D75">
          <w:rPr>
            <w:rFonts w:ascii="Abadi Extra Light" w:hAnsi="Abadi Extra Light"/>
            <w:sz w:val="24"/>
            <w:szCs w:val="24"/>
          </w:rPr>
          <w:delText xml:space="preserve"> Why was there no discussion of the unfolding situation that could fundamentally undermine the effectiveness of the NDP?</w:delText>
        </w:r>
      </w:del>
    </w:p>
    <w:p w14:paraId="430C2038" w14:textId="6FF9BFEC" w:rsidR="00ED65A9" w:rsidRPr="0085333D" w:rsidDel="00781D75" w:rsidRDefault="00ED65A9" w:rsidP="00ED65A9">
      <w:pPr>
        <w:pStyle w:val="ListParagraph"/>
        <w:ind w:left="1080"/>
        <w:rPr>
          <w:del w:id="346" w:author="Richard EASTHAM" w:date="2019-11-11T16:30:00Z"/>
          <w:rFonts w:ascii="Abadi Extra Light" w:hAnsi="Abadi Extra Light"/>
          <w:sz w:val="24"/>
          <w:szCs w:val="24"/>
        </w:rPr>
      </w:pPr>
    </w:p>
    <w:p w14:paraId="538B90AC" w14:textId="11A9F0EA" w:rsidR="0085333D" w:rsidDel="00781D75" w:rsidRDefault="0085333D" w:rsidP="0085333D">
      <w:pPr>
        <w:pStyle w:val="ListParagraph"/>
        <w:numPr>
          <w:ilvl w:val="0"/>
          <w:numId w:val="16"/>
        </w:numPr>
        <w:rPr>
          <w:del w:id="347" w:author="Richard EASTHAM" w:date="2019-11-11T16:30:00Z"/>
          <w:rFonts w:ascii="Abadi Extra Light" w:hAnsi="Abadi Extra Light"/>
          <w:sz w:val="24"/>
          <w:szCs w:val="24"/>
        </w:rPr>
      </w:pPr>
      <w:del w:id="348" w:author="Richard EASTHAM" w:date="2019-11-11T16:30:00Z">
        <w:r w:rsidRPr="0085333D" w:rsidDel="00781D75">
          <w:rPr>
            <w:rFonts w:ascii="Abadi Extra Light" w:hAnsi="Abadi Extra Light"/>
            <w:sz w:val="24"/>
            <w:szCs w:val="24"/>
          </w:rPr>
          <w:delText>Why does this section of the draft TWBC LP not provide the necessary further details about which and/or how many NDP polices will be superseded to allow a full and proper response to be made by the community of Hawkhurst?</w:delText>
        </w:r>
      </w:del>
    </w:p>
    <w:p w14:paraId="135229A9" w14:textId="3F8C00C6" w:rsidR="00ED65A9" w:rsidRPr="0085333D" w:rsidDel="00781D75" w:rsidRDefault="00ED65A9" w:rsidP="00ED65A9">
      <w:pPr>
        <w:pStyle w:val="ListParagraph"/>
        <w:ind w:left="1080"/>
        <w:rPr>
          <w:del w:id="349" w:author="Richard EASTHAM" w:date="2019-11-11T16:30:00Z"/>
          <w:rFonts w:ascii="Abadi Extra Light" w:hAnsi="Abadi Extra Light"/>
          <w:sz w:val="24"/>
          <w:szCs w:val="24"/>
        </w:rPr>
      </w:pPr>
    </w:p>
    <w:p w14:paraId="180602FE" w14:textId="482611F7" w:rsidR="0085333D" w:rsidDel="00781D75" w:rsidRDefault="0085333D" w:rsidP="0085333D">
      <w:pPr>
        <w:pStyle w:val="ListParagraph"/>
        <w:numPr>
          <w:ilvl w:val="0"/>
          <w:numId w:val="16"/>
        </w:numPr>
        <w:rPr>
          <w:del w:id="350" w:author="Richard EASTHAM" w:date="2019-11-11T16:30:00Z"/>
          <w:rFonts w:ascii="Abadi Extra Light" w:hAnsi="Abadi Extra Light"/>
          <w:sz w:val="24"/>
          <w:szCs w:val="24"/>
        </w:rPr>
      </w:pPr>
      <w:del w:id="351" w:author="Richard EASTHAM" w:date="2019-11-11T16:30:00Z">
        <w:r w:rsidRPr="0085333D" w:rsidDel="00781D75">
          <w:rPr>
            <w:rFonts w:ascii="Abadi Extra Light" w:hAnsi="Abadi Extra Light"/>
            <w:sz w:val="24"/>
            <w:szCs w:val="24"/>
          </w:rPr>
          <w:delText xml:space="preserve">Why are </w:delText>
        </w:r>
        <w:r w:rsidDel="00781D75">
          <w:rPr>
            <w:rFonts w:ascii="Abadi Extra Light" w:hAnsi="Abadi Extra Light"/>
            <w:sz w:val="24"/>
            <w:szCs w:val="24"/>
          </w:rPr>
          <w:delText xml:space="preserve">any </w:delText>
        </w:r>
        <w:r w:rsidRPr="0085333D" w:rsidDel="00781D75">
          <w:rPr>
            <w:rFonts w:ascii="Abadi Extra Light" w:hAnsi="Abadi Extra Light"/>
            <w:sz w:val="24"/>
            <w:szCs w:val="24"/>
          </w:rPr>
          <w:delText>Hawkhurst NDP policies to be superseded anyway? Why does the TWBC LP not work with and around the made policies of the Hawkhurst NDP that was so overwhelming</w:delText>
        </w:r>
        <w:r w:rsidR="00731135" w:rsidDel="00781D75">
          <w:rPr>
            <w:rFonts w:ascii="Abadi Extra Light" w:hAnsi="Abadi Extra Light"/>
            <w:sz w:val="24"/>
            <w:szCs w:val="24"/>
          </w:rPr>
          <w:delText>ly</w:delText>
        </w:r>
        <w:r w:rsidRPr="0085333D" w:rsidDel="00781D75">
          <w:rPr>
            <w:rFonts w:ascii="Abadi Extra Light" w:hAnsi="Abadi Extra Light"/>
            <w:sz w:val="24"/>
            <w:szCs w:val="24"/>
          </w:rPr>
          <w:delText xml:space="preserve"> supported at referendum in March 2018?</w:delText>
        </w:r>
      </w:del>
    </w:p>
    <w:p w14:paraId="088411DC" w14:textId="4816B9EB" w:rsidR="00ED65A9" w:rsidRPr="00ED65A9" w:rsidDel="00781D75" w:rsidRDefault="00ED65A9" w:rsidP="00ED65A9">
      <w:pPr>
        <w:rPr>
          <w:del w:id="352" w:author="Richard EASTHAM" w:date="2019-11-11T16:30:00Z"/>
          <w:rFonts w:ascii="Abadi Extra Light" w:hAnsi="Abadi Extra Light"/>
          <w:sz w:val="24"/>
          <w:szCs w:val="24"/>
        </w:rPr>
      </w:pPr>
      <w:del w:id="353" w:author="Richard EASTHAM" w:date="2019-11-11T16:30:00Z">
        <w:r w:rsidDel="00781D75">
          <w:rPr>
            <w:rFonts w:ascii="Abadi Extra Light" w:hAnsi="Abadi Extra Light"/>
            <w:sz w:val="24"/>
            <w:szCs w:val="24"/>
          </w:rPr>
          <w:delText xml:space="preserve">Parishes across the borough often share experiences, swap notes and collaborate on neighbourhood planning. We are aware the Hawkhurst has a recently made NDP that is being re-written by the draft TWBC Local Plan without any notification, engagement or advance warning being issued by TWBC to Hawkhurst </w:delText>
        </w:r>
        <w:r w:rsidR="00BD060A" w:rsidDel="00781D75">
          <w:rPr>
            <w:rFonts w:ascii="Abadi Extra Light" w:hAnsi="Abadi Extra Light"/>
            <w:sz w:val="24"/>
            <w:szCs w:val="24"/>
          </w:rPr>
          <w:delText>Parish</w:delText>
        </w:r>
        <w:r w:rsidDel="00781D75">
          <w:rPr>
            <w:rFonts w:ascii="Abadi Extra Light" w:hAnsi="Abadi Extra Light"/>
            <w:sz w:val="24"/>
            <w:szCs w:val="24"/>
          </w:rPr>
          <w:delText>. This undermines what little confidence there was in the system across other parishes.</w:delText>
        </w:r>
      </w:del>
    </w:p>
    <w:p w14:paraId="728CA345" w14:textId="35727BA8" w:rsidR="00497775" w:rsidRDefault="00497775">
      <w:pPr>
        <w:spacing w:afterLines="120" w:after="288" w:line="320" w:lineRule="exact"/>
        <w:rPr>
          <w:ins w:id="354" w:author="Nancy Warne" w:date="2019-11-13T21:17:00Z"/>
          <w:rFonts w:ascii="Abadi Extra Light" w:hAnsi="Abadi Extra Light"/>
          <w:sz w:val="24"/>
          <w:szCs w:val="24"/>
        </w:rPr>
      </w:pPr>
      <w:moveToRangeStart w:id="355" w:author="Garry Pethurst" w:date="2019-11-13T12:50:00Z" w:name="move24541826"/>
      <w:moveTo w:id="356" w:author="Garry Pethurst" w:date="2019-11-13T12:50:00Z">
        <w:r w:rsidRPr="00497775">
          <w:rPr>
            <w:rFonts w:ascii="Abadi Extra Light" w:hAnsi="Abadi Extra Light"/>
            <w:sz w:val="24"/>
            <w:szCs w:val="24"/>
            <w:rPrChange w:id="357" w:author="Garry Pethurst" w:date="2019-11-13T12:50:00Z">
              <w:rPr/>
            </w:rPrChange>
          </w:rPr>
          <w:t xml:space="preserve">The Cranbrook and Sissinghurst NDP group </w:t>
        </w:r>
        <w:proofErr w:type="gramStart"/>
        <w:r w:rsidRPr="00497775">
          <w:rPr>
            <w:rFonts w:ascii="Abadi Extra Light" w:hAnsi="Abadi Extra Light"/>
            <w:sz w:val="24"/>
            <w:szCs w:val="24"/>
            <w:rPrChange w:id="358" w:author="Garry Pethurst" w:date="2019-11-13T12:50:00Z">
              <w:rPr/>
            </w:rPrChange>
          </w:rPr>
          <w:t>has</w:t>
        </w:r>
        <w:proofErr w:type="gramEnd"/>
        <w:r w:rsidRPr="00497775">
          <w:rPr>
            <w:rFonts w:ascii="Abadi Extra Light" w:hAnsi="Abadi Extra Light"/>
            <w:sz w:val="24"/>
            <w:szCs w:val="24"/>
            <w:rPrChange w:id="359" w:author="Garry Pethurst" w:date="2019-11-13T12:50:00Z">
              <w:rPr/>
            </w:rPrChange>
          </w:rPr>
          <w:t xml:space="preserve"> been a willing participant in the Local Plan process yet all its efforts to work constructively with TWBC to prepare a complementary planning document to the Local Plan (i.e. an NDP) have been rebuffed. The Parish is </w:t>
        </w:r>
        <w:del w:id="360" w:author="Garry Pethurst" w:date="2019-11-13T14:37:00Z">
          <w:r w:rsidRPr="00497775" w:rsidDel="00C72E79">
            <w:rPr>
              <w:rFonts w:ascii="Abadi Extra Light" w:hAnsi="Abadi Extra Light"/>
              <w:sz w:val="24"/>
              <w:szCs w:val="24"/>
              <w:rPrChange w:id="361" w:author="Garry Pethurst" w:date="2019-11-13T12:50:00Z">
                <w:rPr/>
              </w:rPrChange>
            </w:rPr>
            <w:delText xml:space="preserve">now </w:delText>
          </w:r>
        </w:del>
        <w:r w:rsidRPr="00497775">
          <w:rPr>
            <w:rFonts w:ascii="Abadi Extra Light" w:hAnsi="Abadi Extra Light"/>
            <w:sz w:val="24"/>
            <w:szCs w:val="24"/>
            <w:rPrChange w:id="362" w:author="Garry Pethurst" w:date="2019-11-13T12:50:00Z">
              <w:rPr/>
            </w:rPrChange>
          </w:rPr>
          <w:t>wondering what the future is for its emerging Neighbourhood Plan</w:t>
        </w:r>
      </w:moveTo>
      <w:ins w:id="363" w:author="Garry Pethurst" w:date="2019-11-13T14:37:00Z">
        <w:r w:rsidR="00C72E79">
          <w:rPr>
            <w:rFonts w:ascii="Abadi Extra Light" w:hAnsi="Abadi Extra Light"/>
            <w:sz w:val="24"/>
            <w:szCs w:val="24"/>
          </w:rPr>
          <w:t>,</w:t>
        </w:r>
      </w:ins>
      <w:moveTo w:id="364" w:author="Garry Pethurst" w:date="2019-11-13T12:50:00Z">
        <w:r w:rsidRPr="00497775">
          <w:rPr>
            <w:rFonts w:ascii="Abadi Extra Light" w:hAnsi="Abadi Extra Light"/>
            <w:sz w:val="24"/>
            <w:szCs w:val="24"/>
            <w:rPrChange w:id="365" w:author="Garry Pethurst" w:date="2019-11-13T12:50:00Z">
              <w:rPr/>
            </w:rPrChange>
          </w:rPr>
          <w:t xml:space="preserve"> now that fundamental decisions, such as the location and spatial distribution of housing has been taken away from it.</w:t>
        </w:r>
      </w:moveTo>
    </w:p>
    <w:p w14:paraId="306CAFDF" w14:textId="4163AD41" w:rsidR="00A66FB1" w:rsidRDefault="00A66FB1" w:rsidP="00A66FB1">
      <w:pPr>
        <w:spacing w:afterLines="120" w:after="288"/>
        <w:rPr>
          <w:ins w:id="366" w:author="Nancy Warne" w:date="2019-11-13T21:17:00Z"/>
          <w:rFonts w:ascii="Abadi Extra Light" w:hAnsi="Abadi Extra Light"/>
          <w:sz w:val="24"/>
          <w:szCs w:val="24"/>
        </w:rPr>
      </w:pPr>
      <w:ins w:id="367" w:author="Nancy Warne" w:date="2019-11-13T21:17:00Z">
        <w:r>
          <w:rPr>
            <w:rFonts w:ascii="Abadi Extra Light" w:hAnsi="Abadi Extra Light"/>
            <w:sz w:val="24"/>
            <w:szCs w:val="24"/>
          </w:rPr>
          <w:t xml:space="preserve">Furthermore, there is no view expressed within the draft TWBC Local Plan about the expectations for neighbourhood planning –what exactly does TWBC want them to do to complement the Local Plan? There is almost no guidance or direction within the draft TWBC Local Plan on this matter. This omission leads many to believe that neighbourhood planning is considered marginal at best (and irrelevant at worst) by the TWBC Local Plan team. If the team in TWBC genuinely consider NDPs to be a useful and practical part of the system, there would be clear expectations set out for them. </w:t>
        </w:r>
      </w:ins>
      <w:ins w:id="368" w:author="Nancy Warne" w:date="2019-11-13T21:33:00Z">
        <w:r w:rsidR="00AA69A6">
          <w:rPr>
            <w:rFonts w:ascii="Abadi Extra Light" w:hAnsi="Abadi Extra Light"/>
            <w:sz w:val="24"/>
            <w:szCs w:val="24"/>
          </w:rPr>
          <w:t xml:space="preserve">There </w:t>
        </w:r>
      </w:ins>
      <w:r w:rsidR="001126B2">
        <w:rPr>
          <w:rFonts w:ascii="Abadi Extra Light" w:hAnsi="Abadi Extra Light"/>
          <w:sz w:val="24"/>
          <w:szCs w:val="24"/>
        </w:rPr>
        <w:t>are</w:t>
      </w:r>
      <w:ins w:id="369" w:author="Nancy Warne" w:date="2019-11-13T21:33:00Z">
        <w:r w:rsidR="00AA69A6">
          <w:rPr>
            <w:rFonts w:ascii="Abadi Extra Light" w:hAnsi="Abadi Extra Light"/>
            <w:sz w:val="24"/>
            <w:szCs w:val="24"/>
          </w:rPr>
          <w:t xml:space="preserve"> not.</w:t>
        </w:r>
      </w:ins>
    </w:p>
    <w:p w14:paraId="03FEBDD1" w14:textId="54A3CC89" w:rsidR="00A66FB1" w:rsidRPr="00497775" w:rsidDel="00A66FB1" w:rsidRDefault="00A66FB1">
      <w:pPr>
        <w:spacing w:afterLines="120" w:after="288" w:line="320" w:lineRule="exact"/>
        <w:rPr>
          <w:del w:id="370" w:author="Nancy Warne" w:date="2019-11-13T21:17:00Z"/>
          <w:moveTo w:id="371" w:author="Garry Pethurst" w:date="2019-11-13T12:50:00Z"/>
          <w:rFonts w:ascii="Abadi Extra Light" w:hAnsi="Abadi Extra Light"/>
          <w:sz w:val="24"/>
          <w:szCs w:val="24"/>
          <w:rPrChange w:id="372" w:author="Garry Pethurst" w:date="2019-11-13T12:50:00Z">
            <w:rPr>
              <w:del w:id="373" w:author="Nancy Warne" w:date="2019-11-13T21:17:00Z"/>
              <w:moveTo w:id="374" w:author="Garry Pethurst" w:date="2019-11-13T12:50:00Z"/>
            </w:rPr>
          </w:rPrChange>
        </w:rPr>
        <w:pPrChange w:id="375" w:author="Garry Pethurst" w:date="2019-11-13T12:50:00Z">
          <w:pPr>
            <w:pStyle w:val="ListParagraph"/>
            <w:numPr>
              <w:numId w:val="22"/>
            </w:numPr>
            <w:spacing w:afterLines="120" w:after="288" w:line="320" w:lineRule="exact"/>
            <w:ind w:hanging="360"/>
          </w:pPr>
        </w:pPrChange>
      </w:pPr>
    </w:p>
    <w:moveToRangeEnd w:id="355"/>
    <w:p w14:paraId="518AE303" w14:textId="58BEADFA" w:rsidR="005E36B7" w:rsidRPr="0085333D" w:rsidDel="00497775" w:rsidRDefault="005E36B7" w:rsidP="0085333D">
      <w:pPr>
        <w:ind w:left="360"/>
        <w:rPr>
          <w:del w:id="376" w:author="Garry Pethurst" w:date="2019-11-13T12:50:00Z"/>
          <w:rFonts w:ascii="Abadi" w:hAnsi="Abadi"/>
          <w:sz w:val="24"/>
          <w:szCs w:val="24"/>
        </w:rPr>
      </w:pPr>
    </w:p>
    <w:p w14:paraId="753ADCA2" w14:textId="77777777" w:rsidR="00A81B23" w:rsidRDefault="00A81B23" w:rsidP="00A81B23">
      <w:pPr>
        <w:spacing w:afterLines="120" w:after="288"/>
        <w:rPr>
          <w:moveTo w:id="377" w:author="Garry Pethurst" w:date="2019-11-13T12:34:00Z"/>
          <w:rFonts w:ascii="Abadi Extra Light" w:hAnsi="Abadi Extra Light"/>
          <w:sz w:val="24"/>
          <w:szCs w:val="24"/>
        </w:rPr>
      </w:pPr>
      <w:moveToRangeStart w:id="378" w:author="Garry Pethurst" w:date="2019-11-13T12:34:00Z" w:name="move24540915"/>
      <w:moveTo w:id="379" w:author="Garry Pethurst" w:date="2019-11-13T12:34:00Z">
        <w:r>
          <w:rPr>
            <w:rFonts w:ascii="Abadi Extra Light" w:hAnsi="Abadi Extra Light"/>
            <w:sz w:val="24"/>
            <w:szCs w:val="24"/>
          </w:rPr>
          <w:t>Over the last 18 months, repeated communication from the Parish to TWBC Local Plan team has made clear the wish of the Neighbourhood Plan group to make direct site allocations in the emerging NDP. We strongly believe that a Neighbourhood Plan that contains site allocations is the most effective way for the local community to “</w:t>
        </w:r>
        <w:r w:rsidRPr="00B17FB7">
          <w:rPr>
            <w:rFonts w:ascii="Abadi Extra Light" w:hAnsi="Abadi Extra Light"/>
            <w:sz w:val="24"/>
            <w:szCs w:val="24"/>
          </w:rPr>
          <w:t>develop a shared vision</w:t>
        </w:r>
        <w:r>
          <w:rPr>
            <w:rFonts w:ascii="Abadi Extra Light" w:hAnsi="Abadi Extra Light"/>
            <w:sz w:val="24"/>
            <w:szCs w:val="24"/>
          </w:rPr>
          <w:t>”</w:t>
        </w:r>
        <w:r w:rsidRPr="00B17FB7">
          <w:rPr>
            <w:rFonts w:ascii="Abadi Extra Light" w:hAnsi="Abadi Extra Light"/>
            <w:sz w:val="24"/>
            <w:szCs w:val="24"/>
          </w:rPr>
          <w:t xml:space="preserve"> for </w:t>
        </w:r>
        <w:r>
          <w:rPr>
            <w:rFonts w:ascii="Abadi Extra Light" w:hAnsi="Abadi Extra Light"/>
            <w:sz w:val="24"/>
            <w:szCs w:val="24"/>
          </w:rPr>
          <w:t>this</w:t>
        </w:r>
        <w:r w:rsidRPr="00B17FB7">
          <w:rPr>
            <w:rFonts w:ascii="Abadi Extra Light" w:hAnsi="Abadi Extra Light"/>
            <w:sz w:val="24"/>
            <w:szCs w:val="24"/>
          </w:rPr>
          <w:t xml:space="preserve"> area</w:t>
        </w:r>
        <w:r>
          <w:rPr>
            <w:rFonts w:ascii="Abadi Extra Light" w:hAnsi="Abadi Extra Light"/>
            <w:sz w:val="24"/>
            <w:szCs w:val="24"/>
          </w:rPr>
          <w:t xml:space="preserve"> and to “</w:t>
        </w:r>
        <w:r w:rsidRPr="00B17FB7">
          <w:rPr>
            <w:rFonts w:ascii="Abadi Extra Light" w:hAnsi="Abadi Extra Light"/>
            <w:sz w:val="24"/>
            <w:szCs w:val="24"/>
          </w:rPr>
          <w:t>shape, direct and help to deliver sustainable development, by influencing local planning decisions as part of the statutory development plan</w:t>
        </w:r>
        <w:r>
          <w:rPr>
            <w:rFonts w:ascii="Abadi Extra Light" w:hAnsi="Abadi Extra Light"/>
            <w:sz w:val="24"/>
            <w:szCs w:val="24"/>
          </w:rPr>
          <w:t xml:space="preserve">” (para. 29, NPPF). </w:t>
        </w:r>
      </w:moveTo>
    </w:p>
    <w:p w14:paraId="6E2F27F6" w14:textId="7B7A7672" w:rsidR="00A81B23" w:rsidRDefault="00A81B23" w:rsidP="00A81B23">
      <w:pPr>
        <w:spacing w:afterLines="120" w:after="288"/>
        <w:rPr>
          <w:moveTo w:id="380" w:author="Garry Pethurst" w:date="2019-11-13T12:34:00Z"/>
          <w:rFonts w:ascii="Abadi Extra Light" w:hAnsi="Abadi Extra Light"/>
          <w:sz w:val="24"/>
          <w:szCs w:val="24"/>
        </w:rPr>
      </w:pPr>
      <w:moveTo w:id="381" w:author="Garry Pethurst" w:date="2019-11-13T12:34:00Z">
        <w:r>
          <w:rPr>
            <w:rFonts w:ascii="Abadi Extra Light" w:hAnsi="Abadi Extra Light"/>
            <w:sz w:val="24"/>
            <w:szCs w:val="24"/>
          </w:rPr>
          <w:t xml:space="preserve">Yet the draft TWBC Local Plan, as published in September 2019, includes allocations for the whole </w:t>
        </w:r>
      </w:moveTo>
      <w:r w:rsidR="006C72E0">
        <w:rPr>
          <w:rFonts w:ascii="Abadi Extra Light" w:hAnsi="Abadi Extra Light"/>
          <w:sz w:val="24"/>
          <w:szCs w:val="24"/>
        </w:rPr>
        <w:t>Borough</w:t>
      </w:r>
      <w:moveTo w:id="382" w:author="Garry Pethurst" w:date="2019-11-13T12:34:00Z">
        <w:r>
          <w:rPr>
            <w:rFonts w:ascii="Abadi Extra Light" w:hAnsi="Abadi Extra Light"/>
            <w:sz w:val="24"/>
            <w:szCs w:val="24"/>
          </w:rPr>
          <w:t xml:space="preserve">, including in those areas where Neighbourhood Plans are being prepared by Parish Councils. We see no logic for this approach, an approach that fundamentally undermines the spirit and principles of localism. The damage caused to local democracy by this approach is a major cause for concern. </w:t>
        </w:r>
        <w:r w:rsidRPr="00DD3F69">
          <w:rPr>
            <w:rFonts w:ascii="Abadi Extra Light" w:hAnsi="Abadi Extra Light"/>
            <w:sz w:val="24"/>
            <w:szCs w:val="24"/>
          </w:rPr>
          <w:t xml:space="preserve">In such a </w:t>
        </w:r>
        <w:r>
          <w:rPr>
            <w:rFonts w:ascii="Abadi Extra Light" w:hAnsi="Abadi Extra Light"/>
            <w:sz w:val="24"/>
            <w:szCs w:val="24"/>
          </w:rPr>
          <w:t>controversial</w:t>
        </w:r>
        <w:r w:rsidRPr="00DD3F69">
          <w:rPr>
            <w:rFonts w:ascii="Abadi Extra Light" w:hAnsi="Abadi Extra Light"/>
            <w:sz w:val="24"/>
            <w:szCs w:val="24"/>
          </w:rPr>
          <w:t xml:space="preserve"> period for public engagement, </w:t>
        </w:r>
        <w:r>
          <w:rPr>
            <w:rFonts w:ascii="Abadi Extra Light" w:hAnsi="Abadi Extra Light"/>
            <w:sz w:val="24"/>
            <w:szCs w:val="24"/>
          </w:rPr>
          <w:t>N</w:t>
        </w:r>
        <w:r w:rsidRPr="00DD3F69">
          <w:rPr>
            <w:rFonts w:ascii="Abadi Extra Light" w:hAnsi="Abadi Extra Light"/>
            <w:sz w:val="24"/>
            <w:szCs w:val="24"/>
          </w:rPr>
          <w:t xml:space="preserve">eighbourhood </w:t>
        </w:r>
        <w:r>
          <w:rPr>
            <w:rFonts w:ascii="Abadi Extra Light" w:hAnsi="Abadi Extra Light"/>
            <w:sz w:val="24"/>
            <w:szCs w:val="24"/>
          </w:rPr>
          <w:t>P</w:t>
        </w:r>
        <w:r w:rsidRPr="00DD3F69">
          <w:rPr>
            <w:rFonts w:ascii="Abadi Extra Light" w:hAnsi="Abadi Extra Light"/>
            <w:sz w:val="24"/>
            <w:szCs w:val="24"/>
          </w:rPr>
          <w:t>lans may be one of the most democratic things going on right now</w:t>
        </w:r>
        <w:r>
          <w:rPr>
            <w:rFonts w:ascii="Abadi Extra Light" w:hAnsi="Abadi Extra Light"/>
            <w:sz w:val="24"/>
            <w:szCs w:val="24"/>
          </w:rPr>
          <w:t xml:space="preserve"> and yet the wishes of local people on this matter are being ignored.</w:t>
        </w:r>
      </w:moveTo>
    </w:p>
    <w:moveToRangeEnd w:id="378"/>
    <w:p w14:paraId="14461DE4" w14:textId="743A0735" w:rsidR="00DE773C" w:rsidRPr="0085333D" w:rsidDel="00A66FB1" w:rsidRDefault="0085333D" w:rsidP="009D5E13">
      <w:pPr>
        <w:rPr>
          <w:del w:id="383" w:author="Nancy Warne" w:date="2019-11-13T21:19:00Z"/>
          <w:rFonts w:ascii="Abadi" w:hAnsi="Abadi"/>
          <w:sz w:val="24"/>
          <w:szCs w:val="24"/>
        </w:rPr>
      </w:pPr>
      <w:del w:id="384" w:author="Nancy Warne" w:date="2019-11-13T21:19:00Z">
        <w:r w:rsidRPr="0085333D" w:rsidDel="00A66FB1">
          <w:rPr>
            <w:rFonts w:ascii="Abadi" w:hAnsi="Abadi"/>
            <w:sz w:val="24"/>
            <w:szCs w:val="24"/>
          </w:rPr>
          <w:delText>p.</w:delText>
        </w:r>
        <w:r w:rsidR="00DE773C" w:rsidRPr="0085333D" w:rsidDel="00A66FB1">
          <w:rPr>
            <w:rFonts w:ascii="Abadi" w:hAnsi="Abadi"/>
            <w:sz w:val="24"/>
            <w:szCs w:val="24"/>
          </w:rPr>
          <w:delText>32</w:delText>
        </w:r>
        <w:r w:rsidR="002B5A39" w:rsidRPr="0085333D" w:rsidDel="00A66FB1">
          <w:rPr>
            <w:rFonts w:ascii="Abadi" w:hAnsi="Abadi"/>
            <w:sz w:val="24"/>
            <w:szCs w:val="24"/>
          </w:rPr>
          <w:delText>:</w:delText>
        </w:r>
        <w:r w:rsidR="00DE773C" w:rsidRPr="0085333D" w:rsidDel="00A66FB1">
          <w:rPr>
            <w:rFonts w:ascii="Abadi" w:hAnsi="Abadi"/>
            <w:sz w:val="24"/>
            <w:szCs w:val="24"/>
          </w:rPr>
          <w:delText xml:space="preserve"> </w:delText>
        </w:r>
        <w:r w:rsidR="003503B1" w:rsidRPr="0085333D" w:rsidDel="00A66FB1">
          <w:rPr>
            <w:rFonts w:ascii="Abadi" w:hAnsi="Abadi"/>
            <w:sz w:val="24"/>
            <w:szCs w:val="24"/>
          </w:rPr>
          <w:delText>S</w:delText>
        </w:r>
        <w:r w:rsidR="00DE773C" w:rsidRPr="0085333D" w:rsidDel="00A66FB1">
          <w:rPr>
            <w:rFonts w:ascii="Abadi" w:hAnsi="Abadi"/>
            <w:sz w:val="24"/>
            <w:szCs w:val="24"/>
          </w:rPr>
          <w:delText xml:space="preserve">trategic </w:delText>
        </w:r>
        <w:r w:rsidRPr="0085333D" w:rsidDel="00A66FB1">
          <w:rPr>
            <w:rFonts w:ascii="Abadi" w:hAnsi="Abadi"/>
            <w:sz w:val="24"/>
            <w:szCs w:val="24"/>
          </w:rPr>
          <w:delText>O</w:delText>
        </w:r>
        <w:r w:rsidR="00DE773C" w:rsidRPr="0085333D" w:rsidDel="00A66FB1">
          <w:rPr>
            <w:rFonts w:ascii="Abadi" w:hAnsi="Abadi"/>
            <w:sz w:val="24"/>
            <w:szCs w:val="24"/>
          </w:rPr>
          <w:delText>bjective</w:delText>
        </w:r>
        <w:r w:rsidR="003503B1" w:rsidRPr="0085333D" w:rsidDel="00A66FB1">
          <w:rPr>
            <w:rFonts w:ascii="Abadi" w:hAnsi="Abadi"/>
            <w:sz w:val="24"/>
            <w:szCs w:val="24"/>
          </w:rPr>
          <w:delText xml:space="preserve"> 10 of 10</w:delText>
        </w:r>
        <w:r w:rsidR="00DE773C" w:rsidRPr="0085333D" w:rsidDel="00A66FB1">
          <w:rPr>
            <w:rFonts w:ascii="Abadi" w:hAnsi="Abadi"/>
            <w:sz w:val="24"/>
            <w:szCs w:val="24"/>
          </w:rPr>
          <w:delText xml:space="preserve"> is </w:delText>
        </w:r>
        <w:r w:rsidRPr="0085333D" w:rsidDel="00A66FB1">
          <w:rPr>
            <w:rFonts w:ascii="Abadi" w:hAnsi="Abadi"/>
            <w:sz w:val="24"/>
            <w:szCs w:val="24"/>
          </w:rPr>
          <w:delText>N</w:delText>
        </w:r>
        <w:r w:rsidR="00DE773C" w:rsidRPr="0085333D" w:rsidDel="00A66FB1">
          <w:rPr>
            <w:rFonts w:ascii="Abadi" w:hAnsi="Abadi"/>
            <w:sz w:val="24"/>
            <w:szCs w:val="24"/>
          </w:rPr>
          <w:delText xml:space="preserve">eighbourhood </w:delText>
        </w:r>
        <w:r w:rsidRPr="0085333D" w:rsidDel="00A66FB1">
          <w:rPr>
            <w:rFonts w:ascii="Abadi" w:hAnsi="Abadi"/>
            <w:sz w:val="24"/>
            <w:szCs w:val="24"/>
          </w:rPr>
          <w:delText>P</w:delText>
        </w:r>
        <w:r w:rsidR="00DE773C" w:rsidRPr="0085333D" w:rsidDel="00A66FB1">
          <w:rPr>
            <w:rFonts w:ascii="Abadi" w:hAnsi="Abadi"/>
            <w:sz w:val="24"/>
            <w:szCs w:val="24"/>
          </w:rPr>
          <w:delText>lanning</w:delText>
        </w:r>
      </w:del>
    </w:p>
    <w:p w14:paraId="68692404" w14:textId="12CE701F" w:rsidR="0085333D" w:rsidRPr="0085333D" w:rsidDel="00A66FB1" w:rsidRDefault="0085333D" w:rsidP="0085333D">
      <w:pPr>
        <w:ind w:left="360"/>
        <w:rPr>
          <w:del w:id="385" w:author="Nancy Warne" w:date="2019-11-13T21:19:00Z"/>
          <w:rFonts w:ascii="Abadi Extra Light" w:hAnsi="Abadi Extra Light"/>
          <w:sz w:val="24"/>
          <w:szCs w:val="24"/>
        </w:rPr>
      </w:pPr>
      <w:del w:id="386" w:author="Nancy Warne" w:date="2019-11-13T21:19:00Z">
        <w:r w:rsidDel="00A66FB1">
          <w:rPr>
            <w:rFonts w:ascii="Abadi Extra Light" w:hAnsi="Abadi Extra Light"/>
            <w:sz w:val="24"/>
            <w:szCs w:val="24"/>
          </w:rPr>
          <w:delText>We are concerned that of the ten objectives listed, neighbourhood planning is the last in the list. Of course, in a top ten list, something will always appear at the end, but it reveals a</w:delText>
        </w:r>
        <w:r w:rsidR="00781D75" w:rsidDel="00A66FB1">
          <w:rPr>
            <w:rFonts w:ascii="Abadi Extra Light" w:hAnsi="Abadi Extra Light"/>
            <w:sz w:val="24"/>
            <w:szCs w:val="24"/>
          </w:rPr>
          <w:delText xml:space="preserve"> perceived</w:delText>
        </w:r>
        <w:r w:rsidDel="00A66FB1">
          <w:rPr>
            <w:rFonts w:ascii="Abadi Extra Light" w:hAnsi="Abadi Extra Light"/>
            <w:sz w:val="24"/>
            <w:szCs w:val="24"/>
          </w:rPr>
          <w:delText xml:space="preserve"> lack of support for neighbourhood planning by the TWBC team.</w:delText>
        </w:r>
      </w:del>
    </w:p>
    <w:p w14:paraId="3B7916F3" w14:textId="14B0218B" w:rsidR="0085333D" w:rsidDel="00A66FB1" w:rsidRDefault="0085333D" w:rsidP="0085333D">
      <w:pPr>
        <w:ind w:left="360"/>
        <w:rPr>
          <w:del w:id="387" w:author="Nancy Warne" w:date="2019-11-13T21:19:00Z"/>
          <w:rFonts w:ascii="Abadi Extra Light" w:hAnsi="Abadi Extra Light"/>
          <w:sz w:val="24"/>
          <w:szCs w:val="24"/>
        </w:rPr>
      </w:pPr>
    </w:p>
    <w:p w14:paraId="31EFDAEA" w14:textId="77777777" w:rsidR="001D599D" w:rsidDel="00781D75" w:rsidRDefault="001D599D">
      <w:pPr>
        <w:rPr>
          <w:del w:id="388" w:author="Richard EASTHAM" w:date="2019-11-11T16:30:00Z"/>
          <w:rFonts w:ascii="Abadi" w:hAnsi="Abadi"/>
          <w:sz w:val="24"/>
          <w:szCs w:val="24"/>
        </w:rPr>
      </w:pPr>
      <w:del w:id="389" w:author="Richard EASTHAM" w:date="2019-11-11T16:30:00Z">
        <w:r w:rsidDel="00781D75">
          <w:rPr>
            <w:rFonts w:ascii="Abadi" w:hAnsi="Abadi"/>
            <w:sz w:val="24"/>
            <w:szCs w:val="24"/>
          </w:rPr>
          <w:br w:type="page"/>
        </w:r>
      </w:del>
    </w:p>
    <w:p w14:paraId="4C6AAB2C" w14:textId="2BA55CC5" w:rsidR="00B8563E" w:rsidRPr="00B8563E" w:rsidDel="00781D75" w:rsidRDefault="0085333D" w:rsidP="009D5E13">
      <w:pPr>
        <w:rPr>
          <w:del w:id="390" w:author="Richard EASTHAM" w:date="2019-11-11T16:30:00Z"/>
          <w:rFonts w:ascii="Abadi" w:hAnsi="Abadi"/>
          <w:sz w:val="24"/>
          <w:szCs w:val="24"/>
        </w:rPr>
      </w:pPr>
      <w:del w:id="391" w:author="Richard EASTHAM" w:date="2019-11-11T16:30:00Z">
        <w:r w:rsidRPr="00B8563E" w:rsidDel="00781D75">
          <w:rPr>
            <w:rFonts w:ascii="Abadi" w:hAnsi="Abadi"/>
            <w:sz w:val="24"/>
            <w:szCs w:val="24"/>
          </w:rPr>
          <w:delText>p.</w:delText>
        </w:r>
        <w:r w:rsidR="00DE773C" w:rsidRPr="00B8563E" w:rsidDel="00781D75">
          <w:rPr>
            <w:rFonts w:ascii="Abadi" w:hAnsi="Abadi"/>
            <w:sz w:val="24"/>
            <w:szCs w:val="24"/>
          </w:rPr>
          <w:delText>33</w:delText>
        </w:r>
        <w:r w:rsidR="007304FE" w:rsidRPr="00B8563E" w:rsidDel="00781D75">
          <w:rPr>
            <w:rFonts w:ascii="Abadi" w:hAnsi="Abadi"/>
            <w:sz w:val="24"/>
            <w:szCs w:val="24"/>
          </w:rPr>
          <w:delText>,</w:delText>
        </w:r>
        <w:r w:rsidR="00DE773C" w:rsidRPr="00B8563E" w:rsidDel="00781D75">
          <w:rPr>
            <w:rFonts w:ascii="Abadi" w:hAnsi="Abadi"/>
            <w:sz w:val="24"/>
            <w:szCs w:val="24"/>
          </w:rPr>
          <w:delText xml:space="preserve"> para 4.5</w:delText>
        </w:r>
        <w:r w:rsidR="003503B1" w:rsidRPr="00B8563E" w:rsidDel="00781D75">
          <w:rPr>
            <w:rFonts w:ascii="Abadi" w:hAnsi="Abadi"/>
            <w:sz w:val="24"/>
            <w:szCs w:val="24"/>
          </w:rPr>
          <w:delText>:</w:delText>
        </w:r>
        <w:r w:rsidR="00DE773C" w:rsidRPr="00B8563E" w:rsidDel="00781D75">
          <w:rPr>
            <w:rFonts w:ascii="Abadi" w:hAnsi="Abadi"/>
            <w:sz w:val="24"/>
            <w:szCs w:val="24"/>
          </w:rPr>
          <w:delText xml:space="preserve"> </w:delText>
        </w:r>
        <w:r w:rsidR="00646390" w:rsidDel="00781D75">
          <w:rPr>
            <w:rFonts w:ascii="Abadi" w:hAnsi="Abadi"/>
            <w:sz w:val="24"/>
            <w:szCs w:val="24"/>
          </w:rPr>
          <w:delText>A</w:delText>
        </w:r>
        <w:r w:rsidR="00B8563E" w:rsidRPr="00B8563E" w:rsidDel="00781D75">
          <w:rPr>
            <w:rFonts w:ascii="Abadi" w:hAnsi="Abadi"/>
            <w:sz w:val="24"/>
            <w:szCs w:val="24"/>
          </w:rPr>
          <w:delText xml:space="preserve"> “m</w:delText>
        </w:r>
        <w:r w:rsidR="00DE773C" w:rsidRPr="00B8563E" w:rsidDel="00781D75">
          <w:rPr>
            <w:rFonts w:ascii="Abadi" w:hAnsi="Abadi"/>
            <w:sz w:val="24"/>
            <w:szCs w:val="24"/>
          </w:rPr>
          <w:delText>ade</w:delText>
        </w:r>
        <w:r w:rsidR="00B8563E" w:rsidRPr="00B8563E" w:rsidDel="00781D75">
          <w:rPr>
            <w:rFonts w:ascii="Abadi" w:hAnsi="Abadi"/>
            <w:sz w:val="24"/>
            <w:szCs w:val="24"/>
          </w:rPr>
          <w:delText>”</w:delText>
        </w:r>
        <w:r w:rsidR="00DE773C" w:rsidRPr="00B8563E" w:rsidDel="00781D75">
          <w:rPr>
            <w:rFonts w:ascii="Abadi" w:hAnsi="Abadi"/>
            <w:sz w:val="24"/>
            <w:szCs w:val="24"/>
          </w:rPr>
          <w:delText xml:space="preserve"> NDP</w:delText>
        </w:r>
        <w:r w:rsidR="00B8563E" w:rsidRPr="00B8563E" w:rsidDel="00781D75">
          <w:rPr>
            <w:rFonts w:ascii="Abadi" w:hAnsi="Abadi"/>
            <w:sz w:val="24"/>
            <w:szCs w:val="24"/>
          </w:rPr>
          <w:delText xml:space="preserve"> is </w:delText>
        </w:r>
        <w:r w:rsidR="00DE773C" w:rsidRPr="00B8563E" w:rsidDel="00781D75">
          <w:rPr>
            <w:rFonts w:ascii="Abadi" w:hAnsi="Abadi"/>
            <w:sz w:val="24"/>
            <w:szCs w:val="24"/>
          </w:rPr>
          <w:delText>mentioned</w:delText>
        </w:r>
        <w:r w:rsidR="00B8563E" w:rsidDel="00781D75">
          <w:rPr>
            <w:rFonts w:ascii="Abadi" w:hAnsi="Abadi"/>
            <w:sz w:val="24"/>
            <w:szCs w:val="24"/>
          </w:rPr>
          <w:delText xml:space="preserve"> as being an important part of the </w:delText>
        </w:r>
        <w:r w:rsidR="00936592" w:rsidDel="00781D75">
          <w:rPr>
            <w:rFonts w:ascii="Abadi" w:hAnsi="Abadi"/>
            <w:sz w:val="24"/>
            <w:szCs w:val="24"/>
          </w:rPr>
          <w:delText>planning framework</w:delText>
        </w:r>
      </w:del>
    </w:p>
    <w:p w14:paraId="286C8EFC" w14:textId="1D1CE511" w:rsidR="00B8563E" w:rsidRPr="00B8563E" w:rsidDel="00781D75" w:rsidRDefault="00B8563E" w:rsidP="009D5E13">
      <w:pPr>
        <w:rPr>
          <w:del w:id="392" w:author="Richard EASTHAM" w:date="2019-11-11T16:30:00Z"/>
          <w:rFonts w:ascii="Abadi" w:hAnsi="Abadi"/>
          <w:sz w:val="24"/>
          <w:szCs w:val="24"/>
        </w:rPr>
      </w:pPr>
      <w:del w:id="393" w:author="Richard EASTHAM" w:date="2019-11-11T16:30:00Z">
        <w:r w:rsidRPr="00B8563E" w:rsidDel="00781D75">
          <w:rPr>
            <w:rFonts w:ascii="Abadi" w:hAnsi="Abadi"/>
            <w:sz w:val="24"/>
            <w:szCs w:val="24"/>
          </w:rPr>
          <w:delText xml:space="preserve">p.33 </w:delText>
        </w:r>
        <w:r w:rsidR="003503B1" w:rsidRPr="00B8563E" w:rsidDel="00781D75">
          <w:rPr>
            <w:rFonts w:ascii="Abadi" w:hAnsi="Abadi"/>
            <w:sz w:val="24"/>
            <w:szCs w:val="24"/>
          </w:rPr>
          <w:delText>p</w:delText>
        </w:r>
        <w:r w:rsidR="00DE773C" w:rsidRPr="00B8563E" w:rsidDel="00781D75">
          <w:rPr>
            <w:rFonts w:ascii="Abadi" w:hAnsi="Abadi"/>
            <w:sz w:val="24"/>
            <w:szCs w:val="24"/>
          </w:rPr>
          <w:delText>ara 4.6</w:delText>
        </w:r>
        <w:r w:rsidR="003503B1" w:rsidRPr="00B8563E" w:rsidDel="00781D75">
          <w:rPr>
            <w:rFonts w:ascii="Abadi" w:hAnsi="Abadi"/>
            <w:sz w:val="24"/>
            <w:szCs w:val="24"/>
          </w:rPr>
          <w:delText>:</w:delText>
        </w:r>
        <w:r w:rsidR="00DE773C" w:rsidRPr="00B8563E" w:rsidDel="00781D75">
          <w:rPr>
            <w:rFonts w:ascii="Abadi" w:hAnsi="Abadi"/>
            <w:sz w:val="24"/>
            <w:szCs w:val="24"/>
          </w:rPr>
          <w:delText xml:space="preserve"> </w:delText>
        </w:r>
        <w:r w:rsidRPr="00B8563E" w:rsidDel="00781D75">
          <w:rPr>
            <w:rFonts w:ascii="Abadi" w:hAnsi="Abadi"/>
            <w:sz w:val="24"/>
            <w:szCs w:val="24"/>
          </w:rPr>
          <w:delText>A p</w:delText>
        </w:r>
        <w:r w:rsidR="00DE773C" w:rsidRPr="00B8563E" w:rsidDel="00781D75">
          <w:rPr>
            <w:rFonts w:ascii="Abadi" w:hAnsi="Abadi"/>
            <w:sz w:val="24"/>
            <w:szCs w:val="24"/>
          </w:rPr>
          <w:delText xml:space="preserve">oint </w:delText>
        </w:r>
        <w:r w:rsidRPr="00B8563E" w:rsidDel="00781D75">
          <w:rPr>
            <w:rFonts w:ascii="Abadi" w:hAnsi="Abadi"/>
            <w:sz w:val="24"/>
            <w:szCs w:val="24"/>
          </w:rPr>
          <w:delText xml:space="preserve">is made </w:delText>
        </w:r>
        <w:r w:rsidR="00DE773C" w:rsidRPr="00B8563E" w:rsidDel="00781D75">
          <w:rPr>
            <w:rFonts w:ascii="Abadi" w:hAnsi="Abadi"/>
            <w:sz w:val="24"/>
            <w:szCs w:val="24"/>
          </w:rPr>
          <w:delText xml:space="preserve">about promotion of </w:delText>
        </w:r>
        <w:r w:rsidRPr="00B8563E" w:rsidDel="00781D75">
          <w:rPr>
            <w:rFonts w:ascii="Abadi" w:hAnsi="Abadi"/>
            <w:sz w:val="24"/>
            <w:szCs w:val="24"/>
          </w:rPr>
          <w:delText>neighbourhood planning as a process</w:delText>
        </w:r>
      </w:del>
    </w:p>
    <w:p w14:paraId="142A3E35" w14:textId="20FBE41F" w:rsidR="00DE773C" w:rsidDel="00781D75" w:rsidRDefault="00B8563E" w:rsidP="00B8563E">
      <w:pPr>
        <w:ind w:left="360"/>
        <w:rPr>
          <w:del w:id="394" w:author="Richard EASTHAM" w:date="2019-11-11T16:30:00Z"/>
          <w:rFonts w:ascii="Abadi Extra Light" w:hAnsi="Abadi Extra Light"/>
          <w:sz w:val="24"/>
          <w:szCs w:val="24"/>
        </w:rPr>
      </w:pPr>
      <w:del w:id="395" w:author="Richard EASTHAM" w:date="2019-11-11T16:30:00Z">
        <w:r w:rsidDel="00781D75">
          <w:rPr>
            <w:rFonts w:ascii="Abadi Extra Light" w:hAnsi="Abadi Extra Light"/>
            <w:sz w:val="24"/>
            <w:szCs w:val="24"/>
          </w:rPr>
          <w:delText xml:space="preserve">However, </w:delText>
        </w:r>
        <w:r w:rsidR="0099143B" w:rsidDel="00781D75">
          <w:rPr>
            <w:rFonts w:ascii="Abadi Extra Light" w:hAnsi="Abadi Extra Light"/>
            <w:sz w:val="24"/>
            <w:szCs w:val="24"/>
          </w:rPr>
          <w:delText>considering</w:delText>
        </w:r>
        <w:r w:rsidDel="00781D75">
          <w:rPr>
            <w:rFonts w:ascii="Abadi Extra Light" w:hAnsi="Abadi Extra Light"/>
            <w:sz w:val="24"/>
            <w:szCs w:val="24"/>
          </w:rPr>
          <w:delText xml:space="preserve"> the intention to overwrite policies in a made </w:delText>
        </w:r>
        <w:r w:rsidR="00BD060A" w:rsidDel="00781D75">
          <w:rPr>
            <w:rFonts w:ascii="Abadi Extra Light" w:hAnsi="Abadi Extra Light"/>
            <w:sz w:val="24"/>
            <w:szCs w:val="24"/>
          </w:rPr>
          <w:delText>Neighbourhood Plan</w:delText>
        </w:r>
        <w:r w:rsidDel="00781D75">
          <w:rPr>
            <w:rFonts w:ascii="Abadi Extra Light" w:hAnsi="Abadi Extra Light"/>
            <w:sz w:val="24"/>
            <w:szCs w:val="24"/>
          </w:rPr>
          <w:delText xml:space="preserve"> for Hawkhurst, part of the adopted TWBC statutory plan, and with no further explanation, </w:delText>
        </w:r>
        <w:r w:rsidR="00646390" w:rsidDel="00781D75">
          <w:rPr>
            <w:rFonts w:ascii="Abadi Extra Light" w:hAnsi="Abadi Extra Light"/>
            <w:sz w:val="24"/>
            <w:szCs w:val="24"/>
          </w:rPr>
          <w:delText xml:space="preserve">there is no </w:delText>
        </w:r>
        <w:r w:rsidR="00936592" w:rsidDel="00781D75">
          <w:rPr>
            <w:rFonts w:ascii="Abadi Extra Light" w:hAnsi="Abadi Extra Light"/>
            <w:sz w:val="24"/>
            <w:szCs w:val="24"/>
          </w:rPr>
          <w:delText xml:space="preserve">confidence in </w:delText>
        </w:r>
        <w:r w:rsidDel="00781D75">
          <w:rPr>
            <w:rFonts w:ascii="Abadi Extra Light" w:hAnsi="Abadi Extra Light"/>
            <w:sz w:val="24"/>
            <w:szCs w:val="24"/>
          </w:rPr>
          <w:delText>these statements</w:delText>
        </w:r>
        <w:r w:rsidR="00936592" w:rsidDel="00781D75">
          <w:rPr>
            <w:rFonts w:ascii="Abadi Extra Light" w:hAnsi="Abadi Extra Light"/>
            <w:sz w:val="24"/>
            <w:szCs w:val="24"/>
          </w:rPr>
          <w:delText>.</w:delText>
        </w:r>
        <w:r w:rsidDel="00781D75">
          <w:rPr>
            <w:rFonts w:ascii="Abadi Extra Light" w:hAnsi="Abadi Extra Light"/>
            <w:sz w:val="24"/>
            <w:szCs w:val="24"/>
          </w:rPr>
          <w:delText xml:space="preserve"> </w:delText>
        </w:r>
      </w:del>
    </w:p>
    <w:p w14:paraId="48C9258A" w14:textId="77777777" w:rsidR="00936592" w:rsidDel="00781D75" w:rsidRDefault="00936592" w:rsidP="0085333D">
      <w:pPr>
        <w:ind w:left="360"/>
        <w:rPr>
          <w:del w:id="396" w:author="Richard EASTHAM" w:date="2019-11-11T16:30:00Z"/>
          <w:rFonts w:ascii="Abadi Extra Light" w:hAnsi="Abadi Extra Light"/>
          <w:sz w:val="24"/>
          <w:szCs w:val="24"/>
        </w:rPr>
      </w:pPr>
    </w:p>
    <w:p w14:paraId="2B7F945C" w14:textId="35C12A36" w:rsidR="00DE773C" w:rsidRPr="009D5E13" w:rsidRDefault="00936592" w:rsidP="009D5E13">
      <w:pPr>
        <w:rPr>
          <w:rFonts w:ascii="Abadi Extra Light" w:hAnsi="Abadi Extra Light"/>
          <w:sz w:val="24"/>
          <w:szCs w:val="24"/>
        </w:rPr>
      </w:pPr>
      <w:r w:rsidRPr="005D2AC2">
        <w:rPr>
          <w:rFonts w:ascii="Abadi" w:hAnsi="Abadi"/>
          <w:sz w:val="24"/>
          <w:szCs w:val="24"/>
        </w:rPr>
        <w:t>p.</w:t>
      </w:r>
      <w:r w:rsidR="003503B1" w:rsidRPr="005D2AC2">
        <w:rPr>
          <w:rFonts w:ascii="Abadi" w:hAnsi="Abadi"/>
          <w:sz w:val="24"/>
          <w:szCs w:val="24"/>
        </w:rPr>
        <w:t>3</w:t>
      </w:r>
      <w:r w:rsidR="00DE773C" w:rsidRPr="005D2AC2">
        <w:rPr>
          <w:rFonts w:ascii="Abadi" w:hAnsi="Abadi"/>
          <w:sz w:val="24"/>
          <w:szCs w:val="24"/>
        </w:rPr>
        <w:t>8</w:t>
      </w:r>
      <w:r w:rsidR="007304FE" w:rsidRPr="005D2AC2">
        <w:rPr>
          <w:rFonts w:ascii="Abadi" w:hAnsi="Abadi"/>
          <w:sz w:val="24"/>
          <w:szCs w:val="24"/>
        </w:rPr>
        <w:t>,</w:t>
      </w:r>
      <w:r w:rsidR="00DE773C" w:rsidRPr="005D2AC2">
        <w:rPr>
          <w:rFonts w:ascii="Abadi" w:hAnsi="Abadi"/>
          <w:sz w:val="24"/>
          <w:szCs w:val="24"/>
        </w:rPr>
        <w:t xml:space="preserve"> para</w:t>
      </w:r>
      <w:r w:rsidR="00DE773C" w:rsidRPr="00936592">
        <w:rPr>
          <w:rFonts w:ascii="Abadi" w:hAnsi="Abadi"/>
          <w:sz w:val="24"/>
          <w:szCs w:val="24"/>
        </w:rPr>
        <w:t xml:space="preserve"> 4.35</w:t>
      </w:r>
      <w:r w:rsidR="003503B1" w:rsidRPr="00936592">
        <w:rPr>
          <w:rFonts w:ascii="Abadi" w:hAnsi="Abadi"/>
          <w:sz w:val="24"/>
          <w:szCs w:val="24"/>
        </w:rPr>
        <w:t xml:space="preserve">: </w:t>
      </w:r>
      <w:r w:rsidRPr="00936592">
        <w:rPr>
          <w:rFonts w:ascii="Abadi" w:hAnsi="Abadi"/>
          <w:sz w:val="24"/>
          <w:szCs w:val="24"/>
        </w:rPr>
        <w:t>Statement that TWBC has actively engaged with NDP groups</w:t>
      </w:r>
      <w:r>
        <w:rPr>
          <w:rFonts w:ascii="Abadi" w:hAnsi="Abadi"/>
          <w:sz w:val="24"/>
          <w:szCs w:val="24"/>
        </w:rPr>
        <w:t xml:space="preserve"> around site selection</w:t>
      </w:r>
    </w:p>
    <w:p w14:paraId="7FAE6C19" w14:textId="24DDB82C" w:rsidR="00D74744" w:rsidRPr="00D74744" w:rsidRDefault="005D2AC2" w:rsidP="00646390">
      <w:pPr>
        <w:ind w:left="357"/>
        <w:rPr>
          <w:rFonts w:ascii="Abadi Extra Light" w:hAnsi="Abadi Extra Light"/>
          <w:sz w:val="24"/>
          <w:szCs w:val="24"/>
        </w:rPr>
      </w:pPr>
      <w:r>
        <w:rPr>
          <w:rFonts w:ascii="Abadi Extra Light" w:hAnsi="Abadi Extra Light"/>
          <w:sz w:val="24"/>
          <w:szCs w:val="24"/>
        </w:rPr>
        <w:t>We are aware that the</w:t>
      </w:r>
      <w:r w:rsidR="00936592" w:rsidRPr="00936592">
        <w:rPr>
          <w:rFonts w:ascii="Abadi Extra Light" w:hAnsi="Abadi Extra Light"/>
          <w:sz w:val="24"/>
          <w:szCs w:val="24"/>
        </w:rPr>
        <w:t xml:space="preserve"> process has involved TWBC</w:t>
      </w:r>
      <w:r w:rsidR="00936592">
        <w:rPr>
          <w:rFonts w:ascii="Abadi Extra Light" w:hAnsi="Abadi Extra Light"/>
          <w:sz w:val="24"/>
          <w:szCs w:val="24"/>
        </w:rPr>
        <w:t xml:space="preserve"> asking the opinion of NDP groups about the sites it intends to include in the draft TWBC LP. </w:t>
      </w:r>
      <w:r>
        <w:rPr>
          <w:rFonts w:ascii="Abadi Extra Light" w:hAnsi="Abadi Extra Light"/>
          <w:sz w:val="24"/>
          <w:szCs w:val="24"/>
        </w:rPr>
        <w:t>But a</w:t>
      </w:r>
      <w:r w:rsidR="00936592">
        <w:rPr>
          <w:rFonts w:ascii="Abadi Extra Light" w:hAnsi="Abadi Extra Light"/>
          <w:sz w:val="24"/>
          <w:szCs w:val="24"/>
        </w:rPr>
        <w:t>t no point in the process has there been an encouragement for site allocations to be made within NDPs themselves, which is what many NDP groups want to be able to do</w:t>
      </w:r>
      <w:r w:rsidR="00646390">
        <w:rPr>
          <w:rFonts w:ascii="Abadi Extra Light" w:hAnsi="Abadi Extra Light"/>
          <w:sz w:val="24"/>
          <w:szCs w:val="24"/>
        </w:rPr>
        <w:t>, including Cranbrook and Sissinghurst</w:t>
      </w:r>
      <w:r w:rsidR="00D74744">
        <w:rPr>
          <w:rFonts w:ascii="Abadi Extra Light" w:hAnsi="Abadi Extra Light"/>
          <w:sz w:val="24"/>
          <w:szCs w:val="24"/>
        </w:rPr>
        <w:t>.</w:t>
      </w:r>
      <w:r w:rsidR="00646390">
        <w:rPr>
          <w:rFonts w:ascii="Abadi Extra Light" w:hAnsi="Abadi Extra Light"/>
          <w:sz w:val="24"/>
          <w:szCs w:val="24"/>
        </w:rPr>
        <w:t xml:space="preserve"> Repeated communications </w:t>
      </w:r>
      <w:r w:rsidR="00AB39F8">
        <w:rPr>
          <w:rFonts w:ascii="Abadi Extra Light" w:hAnsi="Abadi Extra Light"/>
          <w:sz w:val="24"/>
          <w:szCs w:val="24"/>
        </w:rPr>
        <w:t>have</w:t>
      </w:r>
      <w:r w:rsidR="00646390">
        <w:rPr>
          <w:rFonts w:ascii="Abadi Extra Light" w:hAnsi="Abadi Extra Light"/>
          <w:sz w:val="24"/>
          <w:szCs w:val="24"/>
        </w:rPr>
        <w:t xml:space="preserve"> made it clear that the NDP for the </w:t>
      </w:r>
      <w:r w:rsidR="00BD060A">
        <w:rPr>
          <w:rFonts w:ascii="Abadi Extra Light" w:hAnsi="Abadi Extra Light"/>
          <w:sz w:val="24"/>
          <w:szCs w:val="24"/>
        </w:rPr>
        <w:t>Parish</w:t>
      </w:r>
      <w:r w:rsidR="00646390">
        <w:rPr>
          <w:rFonts w:ascii="Abadi Extra Light" w:hAnsi="Abadi Extra Light"/>
          <w:sz w:val="24"/>
          <w:szCs w:val="24"/>
        </w:rPr>
        <w:t xml:space="preserve"> wanted to directly allocate land for development to give local people the maximum control </w:t>
      </w:r>
      <w:r w:rsidR="00AB39F8">
        <w:rPr>
          <w:rFonts w:ascii="Abadi Extra Light" w:hAnsi="Abadi Extra Light"/>
          <w:sz w:val="24"/>
          <w:szCs w:val="24"/>
        </w:rPr>
        <w:t>over its</w:t>
      </w:r>
      <w:r w:rsidR="00646390">
        <w:rPr>
          <w:rFonts w:ascii="Abadi Extra Light" w:hAnsi="Abadi Extra Light"/>
          <w:sz w:val="24"/>
          <w:szCs w:val="24"/>
        </w:rPr>
        <w:t xml:space="preserve"> future. Our ambition in this area has been frustrated by TWBC at every turn.</w:t>
      </w:r>
      <w:r w:rsidR="00781D75">
        <w:rPr>
          <w:rFonts w:ascii="Abadi Extra Light" w:hAnsi="Abadi Extra Light"/>
          <w:sz w:val="24"/>
          <w:szCs w:val="24"/>
        </w:rPr>
        <w:t xml:space="preserve"> Examples of this frustration </w:t>
      </w:r>
      <w:r w:rsidR="00781D75">
        <w:rPr>
          <w:rFonts w:ascii="Abadi Extra Light" w:hAnsi="Abadi Extra Light"/>
          <w:sz w:val="24"/>
          <w:szCs w:val="24"/>
        </w:rPr>
        <w:lastRenderedPageBreak/>
        <w:t xml:space="preserve">include </w:t>
      </w:r>
      <w:r w:rsidR="00781D75" w:rsidRPr="00781D75">
        <w:rPr>
          <w:rFonts w:ascii="Abadi Extra Light" w:hAnsi="Abadi Extra Light"/>
          <w:sz w:val="24"/>
          <w:szCs w:val="24"/>
        </w:rPr>
        <w:t>failure to honour commitments to provide information, such as backup to ‘Call for Sites’, or providing copies of minutes of meetings.</w:t>
      </w:r>
    </w:p>
    <w:p w14:paraId="21F10BF7" w14:textId="77777777" w:rsidR="00C03328" w:rsidRDefault="00C03328" w:rsidP="009D5E13">
      <w:pPr>
        <w:rPr>
          <w:rFonts w:ascii="Abadi" w:hAnsi="Abadi"/>
          <w:sz w:val="24"/>
          <w:szCs w:val="24"/>
        </w:rPr>
      </w:pPr>
    </w:p>
    <w:p w14:paraId="62B71DB3" w14:textId="3AC2A56F" w:rsidR="00936592" w:rsidRPr="00936592" w:rsidRDefault="009D5E13" w:rsidP="009D5E13">
      <w:pPr>
        <w:rPr>
          <w:rFonts w:ascii="Abadi" w:hAnsi="Abadi"/>
          <w:sz w:val="24"/>
          <w:szCs w:val="24"/>
        </w:rPr>
      </w:pPr>
      <w:r>
        <w:rPr>
          <w:rFonts w:ascii="Abadi" w:hAnsi="Abadi"/>
          <w:sz w:val="24"/>
          <w:szCs w:val="24"/>
        </w:rPr>
        <w:t>p</w:t>
      </w:r>
      <w:r w:rsidR="00DE773C" w:rsidRPr="00936592">
        <w:rPr>
          <w:rFonts w:ascii="Abadi" w:hAnsi="Abadi"/>
          <w:sz w:val="24"/>
          <w:szCs w:val="24"/>
        </w:rPr>
        <w:t>ara 4.35 – 4.37</w:t>
      </w:r>
      <w:r w:rsidR="003503B1" w:rsidRPr="00936592">
        <w:rPr>
          <w:rFonts w:ascii="Abadi" w:hAnsi="Abadi"/>
          <w:sz w:val="24"/>
          <w:szCs w:val="24"/>
        </w:rPr>
        <w:t>:</w:t>
      </w:r>
      <w:r w:rsidR="00DE773C" w:rsidRPr="00936592">
        <w:rPr>
          <w:rFonts w:ascii="Abadi" w:hAnsi="Abadi"/>
          <w:sz w:val="24"/>
          <w:szCs w:val="24"/>
        </w:rPr>
        <w:t xml:space="preserve"> </w:t>
      </w:r>
      <w:r w:rsidR="00936592" w:rsidRPr="00936592">
        <w:rPr>
          <w:rFonts w:ascii="Abadi" w:hAnsi="Abadi"/>
          <w:sz w:val="24"/>
          <w:szCs w:val="24"/>
        </w:rPr>
        <w:t xml:space="preserve">Statement about the level of agreement between the Council and </w:t>
      </w:r>
      <w:r w:rsidR="00BD060A">
        <w:rPr>
          <w:rFonts w:ascii="Abadi" w:hAnsi="Abadi"/>
          <w:sz w:val="24"/>
          <w:szCs w:val="24"/>
        </w:rPr>
        <w:t>Parish</w:t>
      </w:r>
      <w:r w:rsidR="00936592" w:rsidRPr="00936592">
        <w:rPr>
          <w:rFonts w:ascii="Abadi" w:hAnsi="Abadi"/>
          <w:sz w:val="24"/>
          <w:szCs w:val="24"/>
        </w:rPr>
        <w:t xml:space="preserve"> representatives about which sites form a set of draft site allocations for each </w:t>
      </w:r>
      <w:r w:rsidR="00AB39F8">
        <w:rPr>
          <w:rFonts w:ascii="Abadi" w:hAnsi="Abadi"/>
          <w:sz w:val="24"/>
          <w:szCs w:val="24"/>
        </w:rPr>
        <w:t>P</w:t>
      </w:r>
      <w:r w:rsidR="00AB39F8" w:rsidRPr="00936592">
        <w:rPr>
          <w:rFonts w:ascii="Abadi" w:hAnsi="Abadi"/>
          <w:sz w:val="24"/>
          <w:szCs w:val="24"/>
        </w:rPr>
        <w:t>arish</w:t>
      </w:r>
    </w:p>
    <w:p w14:paraId="59A783BE" w14:textId="675DE05F" w:rsidR="00DE773C" w:rsidRDefault="003503B1" w:rsidP="0085333D">
      <w:pPr>
        <w:ind w:left="360"/>
        <w:rPr>
          <w:ins w:id="397" w:author="Nancy Warne" w:date="2019-11-13T21:33:00Z"/>
          <w:rFonts w:ascii="Abadi Extra Light" w:hAnsi="Abadi Extra Light"/>
          <w:sz w:val="24"/>
          <w:szCs w:val="24"/>
        </w:rPr>
      </w:pPr>
      <w:r w:rsidRPr="0085333D">
        <w:rPr>
          <w:rFonts w:ascii="Abadi Extra Light" w:hAnsi="Abadi Extra Light"/>
          <w:sz w:val="24"/>
          <w:szCs w:val="24"/>
        </w:rPr>
        <w:t>T</w:t>
      </w:r>
      <w:r w:rsidR="00DE773C" w:rsidRPr="0085333D">
        <w:rPr>
          <w:rFonts w:ascii="Abadi Extra Light" w:hAnsi="Abadi Extra Light"/>
          <w:sz w:val="24"/>
          <w:szCs w:val="24"/>
        </w:rPr>
        <w:t xml:space="preserve">his process is </w:t>
      </w:r>
      <w:r w:rsidR="00DE773C" w:rsidRPr="00936592">
        <w:rPr>
          <w:rFonts w:ascii="Abadi Extra Light" w:hAnsi="Abadi Extra Light"/>
          <w:sz w:val="24"/>
          <w:szCs w:val="24"/>
          <w:u w:val="single"/>
        </w:rPr>
        <w:t>not</w:t>
      </w:r>
      <w:r w:rsidR="00DE773C" w:rsidRPr="0085333D">
        <w:rPr>
          <w:rFonts w:ascii="Abadi Extra Light" w:hAnsi="Abadi Extra Light"/>
          <w:sz w:val="24"/>
          <w:szCs w:val="24"/>
        </w:rPr>
        <w:t xml:space="preserve"> what the Localis</w:t>
      </w:r>
      <w:r w:rsidR="00D74744">
        <w:rPr>
          <w:rFonts w:ascii="Abadi Extra Light" w:hAnsi="Abadi Extra Light"/>
          <w:sz w:val="24"/>
          <w:szCs w:val="24"/>
        </w:rPr>
        <w:t>m Act</w:t>
      </w:r>
      <w:r w:rsidR="000943D7">
        <w:rPr>
          <w:rFonts w:ascii="Abadi Extra Light" w:hAnsi="Abadi Extra Light"/>
          <w:sz w:val="24"/>
          <w:szCs w:val="24"/>
        </w:rPr>
        <w:t xml:space="preserve"> </w:t>
      </w:r>
      <w:r w:rsidR="00DE773C" w:rsidRPr="0085333D">
        <w:rPr>
          <w:rFonts w:ascii="Abadi Extra Light" w:hAnsi="Abadi Extra Light"/>
          <w:sz w:val="24"/>
          <w:szCs w:val="24"/>
        </w:rPr>
        <w:t>describes</w:t>
      </w:r>
      <w:r w:rsidR="00936592">
        <w:rPr>
          <w:rFonts w:ascii="Abadi Extra Light" w:hAnsi="Abadi Extra Light"/>
          <w:sz w:val="24"/>
          <w:szCs w:val="24"/>
        </w:rPr>
        <w:t xml:space="preserve">. </w:t>
      </w:r>
      <w:r w:rsidR="00D74744">
        <w:rPr>
          <w:rFonts w:ascii="Abadi Extra Light" w:hAnsi="Abadi Extra Light"/>
          <w:sz w:val="24"/>
          <w:szCs w:val="24"/>
        </w:rPr>
        <w:t xml:space="preserve">It is widely understood that </w:t>
      </w:r>
      <w:r w:rsidR="00936592">
        <w:rPr>
          <w:rFonts w:ascii="Abadi Extra Light" w:hAnsi="Abadi Extra Light"/>
          <w:sz w:val="24"/>
          <w:szCs w:val="24"/>
        </w:rPr>
        <w:t xml:space="preserve">NDPs should allow local communities to take </w:t>
      </w:r>
      <w:r w:rsidR="00D74744">
        <w:rPr>
          <w:rFonts w:ascii="Abadi Extra Light" w:hAnsi="Abadi Extra Light"/>
          <w:sz w:val="24"/>
          <w:szCs w:val="24"/>
        </w:rPr>
        <w:t xml:space="preserve">meaningful </w:t>
      </w:r>
      <w:r w:rsidR="00936592">
        <w:rPr>
          <w:rFonts w:ascii="Abadi Extra Light" w:hAnsi="Abadi Extra Light"/>
          <w:sz w:val="24"/>
          <w:szCs w:val="24"/>
        </w:rPr>
        <w:t xml:space="preserve">decisions over the location of new homes. </w:t>
      </w:r>
      <w:r w:rsidR="00D74744">
        <w:rPr>
          <w:rFonts w:ascii="Abadi Extra Light" w:hAnsi="Abadi Extra Light"/>
          <w:sz w:val="24"/>
          <w:szCs w:val="24"/>
        </w:rPr>
        <w:t>Yet t</w:t>
      </w:r>
      <w:r w:rsidR="00936592">
        <w:rPr>
          <w:rFonts w:ascii="Abadi Extra Light" w:hAnsi="Abadi Extra Light"/>
          <w:sz w:val="24"/>
          <w:szCs w:val="24"/>
        </w:rPr>
        <w:t xml:space="preserve">he TWBC process deliberately frustrates this, </w:t>
      </w:r>
      <w:r w:rsidR="00D74744">
        <w:rPr>
          <w:rFonts w:ascii="Abadi Extra Light" w:hAnsi="Abadi Extra Light"/>
          <w:sz w:val="24"/>
          <w:szCs w:val="24"/>
        </w:rPr>
        <w:t xml:space="preserve">by taking all such decisions on behalf of local communities. This is </w:t>
      </w:r>
      <w:r w:rsidR="00936592">
        <w:rPr>
          <w:rFonts w:ascii="Abadi Extra Light" w:hAnsi="Abadi Extra Light"/>
          <w:sz w:val="24"/>
          <w:szCs w:val="24"/>
        </w:rPr>
        <w:t>counter to the Localism Act.</w:t>
      </w:r>
    </w:p>
    <w:p w14:paraId="7FC2E054" w14:textId="77777777" w:rsidR="003D2440" w:rsidRDefault="003D2440">
      <w:pPr>
        <w:spacing w:afterLines="120" w:after="288"/>
        <w:ind w:left="360"/>
        <w:rPr>
          <w:ins w:id="398" w:author="Garry Pethurst" w:date="2019-11-14T09:21:00Z"/>
          <w:rFonts w:ascii="Abadi Extra Light" w:hAnsi="Abadi Extra Light"/>
          <w:sz w:val="24"/>
          <w:szCs w:val="24"/>
        </w:rPr>
        <w:pPrChange w:id="399" w:author="Garry Pethurst" w:date="2019-11-14T09:22:00Z">
          <w:pPr>
            <w:spacing w:afterLines="120" w:after="288"/>
          </w:pPr>
        </w:pPrChange>
      </w:pPr>
      <w:ins w:id="400" w:author="Garry Pethurst" w:date="2019-11-14T09:21:00Z">
        <w:r>
          <w:rPr>
            <w:rFonts w:ascii="Abadi Extra Light" w:hAnsi="Abadi Extra Light"/>
            <w:sz w:val="24"/>
            <w:szCs w:val="24"/>
          </w:rPr>
          <w:t>Despite a request to TWBC first made in June 2018 to prepare a “Memorandum of Understanding”, to better define the relationship between the TWBC Local Plan and neighbourhood plans, none has been forthcoming. This has left many NDP groups, including Cranbrook and Sissinghurst, unsure how to proceed on key matters.</w:t>
        </w:r>
      </w:ins>
    </w:p>
    <w:p w14:paraId="177591C7" w14:textId="3788376B" w:rsidR="00AA69A6" w:rsidRPr="0085333D" w:rsidDel="003D2440" w:rsidRDefault="00AA69A6" w:rsidP="0085333D">
      <w:pPr>
        <w:ind w:left="360"/>
        <w:rPr>
          <w:del w:id="401" w:author="Garry Pethurst" w:date="2019-11-14T09:21:00Z"/>
          <w:rFonts w:ascii="Abadi Extra Light" w:hAnsi="Abadi Extra Light"/>
          <w:sz w:val="24"/>
          <w:szCs w:val="24"/>
        </w:rPr>
      </w:pPr>
      <w:ins w:id="402" w:author="Nancy Warne" w:date="2019-11-13T21:33:00Z">
        <w:del w:id="403" w:author="Garry Pethurst" w:date="2019-11-14T09:21:00Z">
          <w:r w:rsidRPr="00AA69A6" w:rsidDel="003D2440">
            <w:rPr>
              <w:rFonts w:ascii="Abadi Extra Light" w:hAnsi="Abadi Extra Light"/>
              <w:sz w:val="24"/>
              <w:szCs w:val="24"/>
              <w:highlight w:val="yellow"/>
              <w:rPrChange w:id="404" w:author="Nancy Warne" w:date="2019-11-13T21:34:00Z">
                <w:rPr>
                  <w:rFonts w:ascii="Abadi Extra Light" w:hAnsi="Abadi Extra Light"/>
                  <w:sz w:val="24"/>
                  <w:szCs w:val="24"/>
                </w:rPr>
              </w:rPrChange>
            </w:rPr>
            <w:delText>Despite a request to TWBC first made in June 2018</w:delText>
          </w:r>
        </w:del>
      </w:ins>
      <w:ins w:id="405" w:author="Nancy Warne" w:date="2019-11-13T21:34:00Z">
        <w:del w:id="406" w:author="Garry Pethurst" w:date="2019-11-14T09:21:00Z">
          <w:r w:rsidRPr="00AA69A6" w:rsidDel="003D2440">
            <w:rPr>
              <w:rFonts w:ascii="Abadi Extra Light" w:hAnsi="Abadi Extra Light"/>
              <w:sz w:val="24"/>
              <w:szCs w:val="24"/>
              <w:highlight w:val="yellow"/>
              <w:rPrChange w:id="407" w:author="Nancy Warne" w:date="2019-11-13T21:34:00Z">
                <w:rPr>
                  <w:rFonts w:ascii="Abadi Extra Light" w:hAnsi="Abadi Extra Light"/>
                  <w:sz w:val="24"/>
                  <w:szCs w:val="24"/>
                </w:rPr>
              </w:rPrChange>
            </w:rPr>
            <w:delText>……key matters</w:delText>
          </w:r>
          <w:r w:rsidDel="003D2440">
            <w:rPr>
              <w:rFonts w:ascii="Abadi Extra Light" w:hAnsi="Abadi Extra Light"/>
              <w:sz w:val="24"/>
              <w:szCs w:val="24"/>
            </w:rPr>
            <w:delText xml:space="preserve"> </w:delText>
          </w:r>
        </w:del>
      </w:ins>
    </w:p>
    <w:p w14:paraId="755FB0B0" w14:textId="77777777" w:rsidR="00C03328" w:rsidRDefault="00C03328" w:rsidP="009D5E13">
      <w:pPr>
        <w:rPr>
          <w:rFonts w:ascii="Abadi" w:hAnsi="Abadi"/>
          <w:sz w:val="24"/>
          <w:szCs w:val="24"/>
        </w:rPr>
      </w:pPr>
    </w:p>
    <w:p w14:paraId="1FF01F7B" w14:textId="5F23A437" w:rsidR="00936592" w:rsidRPr="00936592" w:rsidRDefault="00936592" w:rsidP="009D5E13">
      <w:pPr>
        <w:rPr>
          <w:rFonts w:ascii="Abadi" w:hAnsi="Abadi"/>
          <w:sz w:val="24"/>
          <w:szCs w:val="24"/>
        </w:rPr>
      </w:pPr>
      <w:r w:rsidRPr="00936592">
        <w:rPr>
          <w:rFonts w:ascii="Abadi" w:hAnsi="Abadi"/>
          <w:sz w:val="24"/>
          <w:szCs w:val="24"/>
        </w:rPr>
        <w:t>p.</w:t>
      </w:r>
      <w:r w:rsidR="00DE773C" w:rsidRPr="00936592">
        <w:rPr>
          <w:rFonts w:ascii="Abadi" w:hAnsi="Abadi"/>
          <w:sz w:val="24"/>
          <w:szCs w:val="24"/>
        </w:rPr>
        <w:t>59</w:t>
      </w:r>
      <w:r w:rsidR="003503B1" w:rsidRPr="00936592">
        <w:rPr>
          <w:rFonts w:ascii="Abadi" w:hAnsi="Abadi"/>
          <w:sz w:val="24"/>
          <w:szCs w:val="24"/>
        </w:rPr>
        <w:t>:</w:t>
      </w:r>
      <w:r w:rsidR="00DE773C" w:rsidRPr="00936592">
        <w:rPr>
          <w:rFonts w:ascii="Abadi" w:hAnsi="Abadi"/>
          <w:sz w:val="24"/>
          <w:szCs w:val="24"/>
        </w:rPr>
        <w:t xml:space="preserve"> </w:t>
      </w:r>
      <w:r>
        <w:rPr>
          <w:rFonts w:ascii="Abadi" w:hAnsi="Abadi"/>
          <w:sz w:val="24"/>
          <w:szCs w:val="24"/>
        </w:rPr>
        <w:t xml:space="preserve">para 4.72 – 4.79 </w:t>
      </w:r>
      <w:r w:rsidRPr="00936592">
        <w:rPr>
          <w:rFonts w:ascii="Abadi" w:hAnsi="Abadi"/>
          <w:sz w:val="24"/>
          <w:szCs w:val="24"/>
        </w:rPr>
        <w:t>Reference to the neighbourhood planning process</w:t>
      </w:r>
    </w:p>
    <w:p w14:paraId="221ACD41" w14:textId="4FE283D6" w:rsidR="00DE773C" w:rsidRPr="0085333D" w:rsidRDefault="00936592" w:rsidP="0085333D">
      <w:pPr>
        <w:ind w:left="360"/>
        <w:rPr>
          <w:rFonts w:ascii="Abadi Extra Light" w:hAnsi="Abadi Extra Light"/>
          <w:sz w:val="24"/>
          <w:szCs w:val="24"/>
        </w:rPr>
      </w:pPr>
      <w:r>
        <w:rPr>
          <w:rFonts w:ascii="Abadi Extra Light" w:hAnsi="Abadi Extra Light"/>
          <w:sz w:val="24"/>
          <w:szCs w:val="24"/>
        </w:rPr>
        <w:t>This is l</w:t>
      </w:r>
      <w:r w:rsidR="00DE773C" w:rsidRPr="0085333D">
        <w:rPr>
          <w:rFonts w:ascii="Abadi Extra Light" w:hAnsi="Abadi Extra Light"/>
          <w:sz w:val="24"/>
          <w:szCs w:val="24"/>
        </w:rPr>
        <w:t xml:space="preserve">argely </w:t>
      </w:r>
      <w:r>
        <w:rPr>
          <w:rFonts w:ascii="Abadi Extra Light" w:hAnsi="Abadi Extra Light"/>
          <w:sz w:val="24"/>
          <w:szCs w:val="24"/>
        </w:rPr>
        <w:t>a “</w:t>
      </w:r>
      <w:r w:rsidR="00DE773C" w:rsidRPr="0085333D">
        <w:rPr>
          <w:rFonts w:ascii="Abadi Extra Light" w:hAnsi="Abadi Extra Light"/>
          <w:sz w:val="24"/>
          <w:szCs w:val="24"/>
        </w:rPr>
        <w:t>cut and paste</w:t>
      </w:r>
      <w:r>
        <w:rPr>
          <w:rFonts w:ascii="Abadi Extra Light" w:hAnsi="Abadi Extra Light"/>
          <w:sz w:val="24"/>
          <w:szCs w:val="24"/>
        </w:rPr>
        <w:t>”</w:t>
      </w:r>
      <w:r w:rsidR="00DE773C" w:rsidRPr="0085333D">
        <w:rPr>
          <w:rFonts w:ascii="Abadi Extra Light" w:hAnsi="Abadi Extra Light"/>
          <w:sz w:val="24"/>
          <w:szCs w:val="24"/>
        </w:rPr>
        <w:t xml:space="preserve"> from the regulations</w:t>
      </w:r>
      <w:r>
        <w:rPr>
          <w:rFonts w:ascii="Abadi Extra Light" w:hAnsi="Abadi Extra Light"/>
          <w:sz w:val="24"/>
          <w:szCs w:val="24"/>
        </w:rPr>
        <w:t xml:space="preserve"> and does little to explain how TWBC sees the process of preparing an NDP should contribute to the delivery of sustainable development across the </w:t>
      </w:r>
      <w:r w:rsidR="006C72E0">
        <w:rPr>
          <w:rFonts w:ascii="Abadi Extra Light" w:hAnsi="Abadi Extra Light"/>
          <w:sz w:val="24"/>
          <w:szCs w:val="24"/>
        </w:rPr>
        <w:t>Borough</w:t>
      </w:r>
      <w:r>
        <w:rPr>
          <w:rFonts w:ascii="Abadi Extra Light" w:hAnsi="Abadi Extra Light"/>
          <w:sz w:val="24"/>
          <w:szCs w:val="24"/>
        </w:rPr>
        <w:t>,</w:t>
      </w:r>
    </w:p>
    <w:p w14:paraId="6B5B61B9" w14:textId="77777777" w:rsidR="00C03328" w:rsidRDefault="00C03328" w:rsidP="009D5E13">
      <w:pPr>
        <w:rPr>
          <w:rFonts w:ascii="Abadi" w:hAnsi="Abadi"/>
          <w:sz w:val="24"/>
          <w:szCs w:val="24"/>
        </w:rPr>
      </w:pPr>
    </w:p>
    <w:p w14:paraId="7FAB1D48" w14:textId="059B0235" w:rsidR="00781D75" w:rsidDel="00771CA8" w:rsidRDefault="00781D75">
      <w:pPr>
        <w:rPr>
          <w:ins w:id="408" w:author="Richard EASTHAM" w:date="2019-11-11T16:30:00Z"/>
          <w:del w:id="409" w:author="Garry Pethurst" w:date="2019-11-13T14:35:00Z"/>
          <w:rFonts w:ascii="Abadi" w:hAnsi="Abadi"/>
          <w:sz w:val="24"/>
          <w:szCs w:val="24"/>
        </w:rPr>
      </w:pPr>
      <w:ins w:id="410" w:author="Richard EASTHAM" w:date="2019-11-11T16:30:00Z">
        <w:del w:id="411" w:author="Garry Pethurst" w:date="2019-11-13T14:35:00Z">
          <w:r w:rsidDel="00771CA8">
            <w:rPr>
              <w:rFonts w:ascii="Abadi" w:hAnsi="Abadi"/>
              <w:sz w:val="24"/>
              <w:szCs w:val="24"/>
            </w:rPr>
            <w:br w:type="page"/>
          </w:r>
        </w:del>
      </w:ins>
    </w:p>
    <w:p w14:paraId="128CB8DC" w14:textId="7A6B410A" w:rsidR="00936592" w:rsidRPr="00936592" w:rsidRDefault="00936592" w:rsidP="009D5E13">
      <w:pPr>
        <w:rPr>
          <w:rFonts w:ascii="Abadi" w:hAnsi="Abadi"/>
          <w:sz w:val="24"/>
          <w:szCs w:val="24"/>
        </w:rPr>
      </w:pPr>
      <w:r w:rsidRPr="00936592">
        <w:rPr>
          <w:rFonts w:ascii="Abadi" w:hAnsi="Abadi"/>
          <w:sz w:val="24"/>
          <w:szCs w:val="24"/>
        </w:rPr>
        <w:t>p</w:t>
      </w:r>
      <w:r w:rsidR="00DE773C" w:rsidRPr="00936592">
        <w:rPr>
          <w:rFonts w:ascii="Abadi" w:hAnsi="Abadi"/>
          <w:sz w:val="24"/>
          <w:szCs w:val="24"/>
        </w:rPr>
        <w:t>ara 4.79</w:t>
      </w:r>
      <w:r w:rsidR="003503B1" w:rsidRPr="00936592">
        <w:rPr>
          <w:rFonts w:ascii="Abadi" w:hAnsi="Abadi"/>
          <w:sz w:val="24"/>
          <w:szCs w:val="24"/>
        </w:rPr>
        <w:t xml:space="preserve">: </w:t>
      </w:r>
      <w:r w:rsidRPr="00936592">
        <w:rPr>
          <w:rFonts w:ascii="Abadi" w:hAnsi="Abadi"/>
          <w:sz w:val="24"/>
          <w:szCs w:val="24"/>
        </w:rPr>
        <w:t>This states: “Notwithstanding the Council's support for neighbourhood plans, in view of the fact that their progress is variable and outside the direct control of the Council, as well as the pressing requirement to address under-delivery of housing against identified need, the Draft Local Plan includes draft allocations for the whole of the borough”</w:t>
      </w:r>
    </w:p>
    <w:p w14:paraId="020BB442" w14:textId="2B01B97C" w:rsidR="00D74744" w:rsidRDefault="00936592" w:rsidP="00936592">
      <w:pPr>
        <w:ind w:left="360"/>
        <w:rPr>
          <w:rFonts w:ascii="Abadi Extra Light" w:hAnsi="Abadi Extra Light"/>
          <w:sz w:val="24"/>
          <w:szCs w:val="24"/>
        </w:rPr>
      </w:pPr>
      <w:r>
        <w:rPr>
          <w:rFonts w:ascii="Abadi Extra Light" w:hAnsi="Abadi Extra Light"/>
          <w:sz w:val="24"/>
          <w:szCs w:val="24"/>
        </w:rPr>
        <w:t xml:space="preserve">This approach and statement deliberately </w:t>
      </w:r>
      <w:proofErr w:type="gramStart"/>
      <w:r w:rsidR="00CD3371">
        <w:rPr>
          <w:rFonts w:ascii="Abadi Extra Light" w:hAnsi="Abadi Extra Light"/>
          <w:sz w:val="24"/>
          <w:szCs w:val="24"/>
        </w:rPr>
        <w:t>frustrates</w:t>
      </w:r>
      <w:proofErr w:type="gramEnd"/>
      <w:r w:rsidR="00CD3371">
        <w:rPr>
          <w:rFonts w:ascii="Abadi Extra Light" w:hAnsi="Abadi Extra Light"/>
          <w:sz w:val="24"/>
          <w:szCs w:val="24"/>
        </w:rPr>
        <w:t xml:space="preserve"> those NDP groups that have been willing and able to make direct site allocations through the NDP process for some time. Indeed, several NDP groups have been </w:t>
      </w:r>
      <w:r w:rsidR="0099143B">
        <w:rPr>
          <w:rFonts w:ascii="Abadi Extra Light" w:hAnsi="Abadi Extra Light"/>
          <w:sz w:val="24"/>
          <w:szCs w:val="24"/>
        </w:rPr>
        <w:t>able</w:t>
      </w:r>
      <w:r w:rsidR="00CD3371">
        <w:rPr>
          <w:rFonts w:ascii="Abadi Extra Light" w:hAnsi="Abadi Extra Light"/>
          <w:sz w:val="24"/>
          <w:szCs w:val="24"/>
        </w:rPr>
        <w:t xml:space="preserve"> to </w:t>
      </w:r>
      <w:r w:rsidR="00CD3371" w:rsidRPr="00CD3371">
        <w:rPr>
          <w:rFonts w:ascii="Abadi Extra Light" w:hAnsi="Abadi Extra Light"/>
          <w:sz w:val="24"/>
          <w:szCs w:val="24"/>
          <w:u w:val="single"/>
        </w:rPr>
        <w:t>accelerate</w:t>
      </w:r>
      <w:r w:rsidR="00CD3371">
        <w:rPr>
          <w:rFonts w:ascii="Abadi Extra Light" w:hAnsi="Abadi Extra Light"/>
          <w:sz w:val="24"/>
          <w:szCs w:val="24"/>
        </w:rPr>
        <w:t xml:space="preserve"> the delivery of new homes (when compared to the LP process) if only they had been given the information and required support from TWBC at the right time. </w:t>
      </w:r>
    </w:p>
    <w:p w14:paraId="10B32B9E" w14:textId="7D8E50B7" w:rsidR="00CD3371" w:rsidRDefault="00CD3371" w:rsidP="00936592">
      <w:pPr>
        <w:ind w:left="360"/>
        <w:rPr>
          <w:rFonts w:ascii="Abadi Extra Light" w:hAnsi="Abadi Extra Light"/>
          <w:sz w:val="24"/>
          <w:szCs w:val="24"/>
        </w:rPr>
      </w:pPr>
      <w:r>
        <w:rPr>
          <w:rFonts w:ascii="Abadi Extra Light" w:hAnsi="Abadi Extra Light"/>
          <w:sz w:val="24"/>
          <w:szCs w:val="24"/>
        </w:rPr>
        <w:t>Almost all NDPs can be produced more quickly than a LP and are much more responsive to local concerns. But</w:t>
      </w:r>
      <w:ins w:id="412" w:author="Garry Pethurst" w:date="2019-11-14T09:23:00Z">
        <w:r w:rsidR="003D2440">
          <w:rPr>
            <w:rFonts w:ascii="Abadi Extra Light" w:hAnsi="Abadi Extra Light"/>
            <w:sz w:val="24"/>
            <w:szCs w:val="24"/>
          </w:rPr>
          <w:t>,</w:t>
        </w:r>
      </w:ins>
      <w:r>
        <w:rPr>
          <w:rFonts w:ascii="Abadi Extra Light" w:hAnsi="Abadi Extra Light"/>
          <w:sz w:val="24"/>
          <w:szCs w:val="24"/>
        </w:rPr>
        <w:t xml:space="preserve"> rather than work with the parishes to create a strong pattern of advanced and/or made NDPs across the </w:t>
      </w:r>
      <w:r w:rsidR="00AB39F8">
        <w:rPr>
          <w:rFonts w:ascii="Abadi Extra Light" w:hAnsi="Abadi Extra Light"/>
          <w:sz w:val="24"/>
          <w:szCs w:val="24"/>
        </w:rPr>
        <w:t>Borough</w:t>
      </w:r>
      <w:r>
        <w:rPr>
          <w:rFonts w:ascii="Abadi Extra Light" w:hAnsi="Abadi Extra Light"/>
          <w:sz w:val="24"/>
          <w:szCs w:val="24"/>
        </w:rPr>
        <w:t xml:space="preserve">, the approach taken </w:t>
      </w:r>
      <w:r w:rsidR="00D74744">
        <w:rPr>
          <w:rFonts w:ascii="Abadi Extra Light" w:hAnsi="Abadi Extra Light"/>
          <w:sz w:val="24"/>
          <w:szCs w:val="24"/>
        </w:rPr>
        <w:t xml:space="preserve">is to </w:t>
      </w:r>
      <w:r w:rsidRPr="00CD3371">
        <w:rPr>
          <w:rFonts w:ascii="Abadi Extra Light" w:hAnsi="Abadi Extra Light"/>
          <w:sz w:val="24"/>
          <w:szCs w:val="24"/>
        </w:rPr>
        <w:t xml:space="preserve">include draft allocations for the whole of the </w:t>
      </w:r>
      <w:r w:rsidR="00AB39F8">
        <w:rPr>
          <w:rFonts w:ascii="Abadi Extra Light" w:hAnsi="Abadi Extra Light"/>
          <w:sz w:val="24"/>
          <w:szCs w:val="24"/>
        </w:rPr>
        <w:t>B</w:t>
      </w:r>
      <w:r w:rsidR="00AB39F8" w:rsidRPr="00CD3371">
        <w:rPr>
          <w:rFonts w:ascii="Abadi Extra Light" w:hAnsi="Abadi Extra Light"/>
          <w:sz w:val="24"/>
          <w:szCs w:val="24"/>
        </w:rPr>
        <w:t>orough</w:t>
      </w:r>
      <w:r>
        <w:rPr>
          <w:rFonts w:ascii="Abadi Extra Light" w:hAnsi="Abadi Extra Light"/>
          <w:sz w:val="24"/>
          <w:szCs w:val="24"/>
        </w:rPr>
        <w:t>, thereby deliberately undermining many NDP groups.</w:t>
      </w:r>
    </w:p>
    <w:p w14:paraId="0C2C9906" w14:textId="77777777" w:rsidR="009D5E13" w:rsidRDefault="009D5E13" w:rsidP="009D5E13">
      <w:pPr>
        <w:rPr>
          <w:rFonts w:ascii="Abadi" w:hAnsi="Abadi"/>
          <w:sz w:val="24"/>
          <w:szCs w:val="24"/>
        </w:rPr>
      </w:pPr>
    </w:p>
    <w:p w14:paraId="6BF1794A" w14:textId="0BF3345D" w:rsidR="00CD3371" w:rsidRPr="00CD3371" w:rsidRDefault="00CD3371" w:rsidP="009D5E13">
      <w:pPr>
        <w:rPr>
          <w:rFonts w:ascii="Abadi" w:hAnsi="Abadi"/>
          <w:sz w:val="24"/>
          <w:szCs w:val="24"/>
        </w:rPr>
      </w:pPr>
      <w:r w:rsidRPr="00CD3371">
        <w:rPr>
          <w:rFonts w:ascii="Abadi" w:hAnsi="Abadi"/>
          <w:sz w:val="24"/>
          <w:szCs w:val="24"/>
        </w:rPr>
        <w:t>p.</w:t>
      </w:r>
      <w:r w:rsidR="003503B1" w:rsidRPr="00CD3371">
        <w:rPr>
          <w:rFonts w:ascii="Abadi" w:hAnsi="Abadi"/>
          <w:sz w:val="24"/>
          <w:szCs w:val="24"/>
        </w:rPr>
        <w:t>60</w:t>
      </w:r>
      <w:r w:rsidR="007304FE" w:rsidRPr="00CD3371">
        <w:rPr>
          <w:rFonts w:ascii="Abadi" w:hAnsi="Abadi"/>
          <w:sz w:val="24"/>
          <w:szCs w:val="24"/>
        </w:rPr>
        <w:t>,</w:t>
      </w:r>
      <w:r w:rsidR="003503B1" w:rsidRPr="00CD3371">
        <w:rPr>
          <w:rFonts w:ascii="Abadi" w:hAnsi="Abadi"/>
          <w:sz w:val="24"/>
          <w:szCs w:val="24"/>
        </w:rPr>
        <w:t xml:space="preserve"> Policy </w:t>
      </w:r>
      <w:r w:rsidR="00DE773C" w:rsidRPr="00CD3371">
        <w:rPr>
          <w:rFonts w:ascii="Abadi" w:hAnsi="Abadi"/>
          <w:sz w:val="24"/>
          <w:szCs w:val="24"/>
        </w:rPr>
        <w:t>STR 9</w:t>
      </w:r>
      <w:r w:rsidR="003503B1" w:rsidRPr="00CD3371">
        <w:rPr>
          <w:rFonts w:ascii="Abadi" w:hAnsi="Abadi"/>
          <w:sz w:val="24"/>
          <w:szCs w:val="24"/>
        </w:rPr>
        <w:t>:</w:t>
      </w:r>
      <w:r w:rsidR="00DE773C" w:rsidRPr="00CD3371">
        <w:rPr>
          <w:rFonts w:ascii="Abadi" w:hAnsi="Abadi"/>
          <w:sz w:val="24"/>
          <w:szCs w:val="24"/>
        </w:rPr>
        <w:t xml:space="preserve"> </w:t>
      </w:r>
      <w:r w:rsidRPr="00CD3371">
        <w:rPr>
          <w:rFonts w:ascii="Abadi" w:hAnsi="Abadi"/>
          <w:sz w:val="24"/>
          <w:szCs w:val="24"/>
        </w:rPr>
        <w:t>Neighbourhood Plan</w:t>
      </w:r>
    </w:p>
    <w:p w14:paraId="2AB8D693" w14:textId="06175B72" w:rsidR="00D74744" w:rsidRDefault="00CD3371" w:rsidP="00D74744">
      <w:pPr>
        <w:ind w:left="360"/>
        <w:rPr>
          <w:rFonts w:ascii="Abadi Extra Light" w:hAnsi="Abadi Extra Light"/>
          <w:sz w:val="24"/>
          <w:szCs w:val="24"/>
        </w:rPr>
      </w:pPr>
      <w:r>
        <w:rPr>
          <w:rFonts w:ascii="Abadi Extra Light" w:hAnsi="Abadi Extra Light"/>
          <w:sz w:val="24"/>
          <w:szCs w:val="24"/>
        </w:rPr>
        <w:t>This policy is ex</w:t>
      </w:r>
      <w:r w:rsidR="00DE773C" w:rsidRPr="0085333D">
        <w:rPr>
          <w:rFonts w:ascii="Abadi Extra Light" w:hAnsi="Abadi Extra Light"/>
          <w:sz w:val="24"/>
          <w:szCs w:val="24"/>
        </w:rPr>
        <w:t xml:space="preserve">tremely weak in terms of </w:t>
      </w:r>
      <w:r>
        <w:rPr>
          <w:rFonts w:ascii="Abadi Extra Light" w:hAnsi="Abadi Extra Light"/>
          <w:sz w:val="24"/>
          <w:szCs w:val="24"/>
        </w:rPr>
        <w:t xml:space="preserve">describing what TWBC </w:t>
      </w:r>
      <w:r w:rsidR="00DE773C" w:rsidRPr="0085333D">
        <w:rPr>
          <w:rFonts w:ascii="Abadi Extra Light" w:hAnsi="Abadi Extra Light"/>
          <w:sz w:val="24"/>
          <w:szCs w:val="24"/>
        </w:rPr>
        <w:t>expect</w:t>
      </w:r>
      <w:r>
        <w:rPr>
          <w:rFonts w:ascii="Abadi Extra Light" w:hAnsi="Abadi Extra Light"/>
          <w:sz w:val="24"/>
          <w:szCs w:val="24"/>
        </w:rPr>
        <w:t>s</w:t>
      </w:r>
      <w:r w:rsidR="00DE773C" w:rsidRPr="0085333D">
        <w:rPr>
          <w:rFonts w:ascii="Abadi Extra Light" w:hAnsi="Abadi Extra Light"/>
          <w:sz w:val="24"/>
          <w:szCs w:val="24"/>
        </w:rPr>
        <w:t xml:space="preserve"> of </w:t>
      </w:r>
      <w:r>
        <w:rPr>
          <w:rFonts w:ascii="Abadi Extra Light" w:hAnsi="Abadi Extra Light"/>
          <w:sz w:val="24"/>
          <w:szCs w:val="24"/>
        </w:rPr>
        <w:t xml:space="preserve">an NDP. What should its focus be? Where and how can it complement the LP process? No information of </w:t>
      </w:r>
      <w:r>
        <w:rPr>
          <w:rFonts w:ascii="Abadi Extra Light" w:hAnsi="Abadi Extra Light"/>
          <w:sz w:val="24"/>
          <w:szCs w:val="24"/>
        </w:rPr>
        <w:lastRenderedPageBreak/>
        <w:t xml:space="preserve">this type is included. Yet, it is already known that NDP groups that have wanted to engage in site selection and allocation have been actively </w:t>
      </w:r>
      <w:r w:rsidR="00781D75">
        <w:rPr>
          <w:rFonts w:ascii="Abadi Extra Light" w:hAnsi="Abadi Extra Light"/>
          <w:sz w:val="24"/>
          <w:szCs w:val="24"/>
        </w:rPr>
        <w:t xml:space="preserve">and cynically </w:t>
      </w:r>
      <w:r>
        <w:rPr>
          <w:rFonts w:ascii="Abadi Extra Light" w:hAnsi="Abadi Extra Light"/>
          <w:sz w:val="24"/>
          <w:szCs w:val="24"/>
        </w:rPr>
        <w:t>denied this opportunity</w:t>
      </w:r>
      <w:r w:rsidR="00781D75">
        <w:rPr>
          <w:rFonts w:ascii="Abadi Extra Light" w:hAnsi="Abadi Extra Light"/>
          <w:sz w:val="24"/>
          <w:szCs w:val="24"/>
        </w:rPr>
        <w:t xml:space="preserve"> </w:t>
      </w:r>
      <w:r>
        <w:rPr>
          <w:rFonts w:ascii="Abadi Extra Light" w:hAnsi="Abadi Extra Light"/>
          <w:sz w:val="24"/>
          <w:szCs w:val="24"/>
        </w:rPr>
        <w:t xml:space="preserve">through the inclusion of </w:t>
      </w:r>
      <w:r w:rsidRPr="00CD3371">
        <w:rPr>
          <w:rFonts w:ascii="Abadi Extra Light" w:hAnsi="Abadi Extra Light"/>
          <w:sz w:val="24"/>
          <w:szCs w:val="24"/>
        </w:rPr>
        <w:t xml:space="preserve">draft allocations for the whole of the </w:t>
      </w:r>
      <w:r w:rsidR="006C72E0">
        <w:rPr>
          <w:rFonts w:ascii="Abadi Extra Light" w:hAnsi="Abadi Extra Light"/>
          <w:sz w:val="24"/>
          <w:szCs w:val="24"/>
        </w:rPr>
        <w:t>Borough</w:t>
      </w:r>
      <w:r>
        <w:rPr>
          <w:rFonts w:ascii="Abadi Extra Light" w:hAnsi="Abadi Extra Light"/>
          <w:sz w:val="24"/>
          <w:szCs w:val="24"/>
        </w:rPr>
        <w:t xml:space="preserve">. </w:t>
      </w:r>
      <w:proofErr w:type="gramStart"/>
      <w:r>
        <w:rPr>
          <w:rFonts w:ascii="Abadi Extra Light" w:hAnsi="Abadi Extra Light"/>
          <w:sz w:val="24"/>
          <w:szCs w:val="24"/>
        </w:rPr>
        <w:t>So</w:t>
      </w:r>
      <w:proofErr w:type="gramEnd"/>
      <w:r>
        <w:rPr>
          <w:rFonts w:ascii="Abadi Extra Light" w:hAnsi="Abadi Extra Light"/>
          <w:sz w:val="24"/>
          <w:szCs w:val="24"/>
        </w:rPr>
        <w:t xml:space="preserve"> what do TWBC want to see from an NDP in their </w:t>
      </w:r>
      <w:r w:rsidR="006C72E0">
        <w:rPr>
          <w:rFonts w:ascii="Abadi Extra Light" w:hAnsi="Abadi Extra Light"/>
          <w:sz w:val="24"/>
          <w:szCs w:val="24"/>
        </w:rPr>
        <w:t>Borough</w:t>
      </w:r>
      <w:r>
        <w:rPr>
          <w:rFonts w:ascii="Abadi Extra Light" w:hAnsi="Abadi Extra Light"/>
          <w:sz w:val="24"/>
          <w:szCs w:val="24"/>
        </w:rPr>
        <w:t>?</w:t>
      </w:r>
      <w:r w:rsidR="00D74744">
        <w:rPr>
          <w:rFonts w:ascii="Abadi Extra Light" w:hAnsi="Abadi Extra Light"/>
          <w:sz w:val="24"/>
          <w:szCs w:val="24"/>
        </w:rPr>
        <w:t xml:space="preserve"> </w:t>
      </w:r>
    </w:p>
    <w:p w14:paraId="27819484" w14:textId="06AC9D54" w:rsidR="00344A0B" w:rsidRPr="00151D29" w:rsidRDefault="00344A0B" w:rsidP="00344A0B">
      <w:pPr>
        <w:rPr>
          <w:rFonts w:ascii="Abadi Extra Light" w:hAnsi="Abadi Extra Light"/>
          <w:sz w:val="24"/>
          <w:szCs w:val="24"/>
        </w:rPr>
      </w:pPr>
    </w:p>
    <w:p w14:paraId="03EF4C8A" w14:textId="77777777" w:rsidR="001D599D" w:rsidRDefault="001D599D">
      <w:pPr>
        <w:rPr>
          <w:rFonts w:ascii="Abadi" w:hAnsi="Abadi"/>
          <w:sz w:val="32"/>
          <w:szCs w:val="32"/>
        </w:rPr>
      </w:pPr>
      <w:r>
        <w:rPr>
          <w:rFonts w:ascii="Abadi" w:hAnsi="Abadi"/>
          <w:sz w:val="32"/>
          <w:szCs w:val="32"/>
        </w:rPr>
        <w:br w:type="page"/>
      </w:r>
    </w:p>
    <w:p w14:paraId="5248211C" w14:textId="3822227F" w:rsidR="00646390" w:rsidRDefault="0031577D" w:rsidP="00512C94">
      <w:pPr>
        <w:shd w:val="clear" w:color="auto" w:fill="D9D9D9" w:themeFill="background1" w:themeFillShade="D9"/>
        <w:rPr>
          <w:rFonts w:ascii="Abadi" w:hAnsi="Abadi"/>
          <w:sz w:val="32"/>
          <w:szCs w:val="32"/>
        </w:rPr>
      </w:pPr>
      <w:bookmarkStart w:id="413" w:name="_Hlk24106141"/>
      <w:r>
        <w:rPr>
          <w:rFonts w:ascii="Abadi" w:hAnsi="Abadi"/>
          <w:sz w:val="32"/>
          <w:szCs w:val="32"/>
        </w:rPr>
        <w:lastRenderedPageBreak/>
        <w:t xml:space="preserve">E. </w:t>
      </w:r>
      <w:r w:rsidR="001D599D">
        <w:rPr>
          <w:rFonts w:ascii="Abadi" w:hAnsi="Abadi"/>
          <w:sz w:val="32"/>
          <w:szCs w:val="32"/>
        </w:rPr>
        <w:t>RESPONSE TO THE “</w:t>
      </w:r>
      <w:r w:rsidR="001D599D" w:rsidRPr="009700C5">
        <w:rPr>
          <w:rFonts w:ascii="Abadi" w:hAnsi="Abadi"/>
          <w:sz w:val="32"/>
          <w:szCs w:val="32"/>
        </w:rPr>
        <w:t>DISTRIBUTION OF DEVELOPMENT</w:t>
      </w:r>
      <w:r w:rsidR="001D599D">
        <w:rPr>
          <w:rFonts w:ascii="Abadi" w:hAnsi="Abadi"/>
          <w:sz w:val="32"/>
          <w:szCs w:val="32"/>
        </w:rPr>
        <w:t>”</w:t>
      </w:r>
      <w:r w:rsidR="001D599D" w:rsidRPr="009700C5">
        <w:rPr>
          <w:rFonts w:ascii="Abadi" w:hAnsi="Abadi"/>
          <w:sz w:val="32"/>
          <w:szCs w:val="32"/>
        </w:rPr>
        <w:t xml:space="preserve"> TOPIC PAPER FOR DRAFT </w:t>
      </w:r>
      <w:r w:rsidR="001D599D">
        <w:rPr>
          <w:rFonts w:ascii="Abadi" w:hAnsi="Abadi"/>
          <w:sz w:val="32"/>
          <w:szCs w:val="32"/>
        </w:rPr>
        <w:t xml:space="preserve">TWBC </w:t>
      </w:r>
      <w:r w:rsidR="001D599D" w:rsidRPr="009700C5">
        <w:rPr>
          <w:rFonts w:ascii="Abadi" w:hAnsi="Abadi"/>
          <w:sz w:val="32"/>
          <w:szCs w:val="32"/>
        </w:rPr>
        <w:t>LOCAL PLAN</w:t>
      </w:r>
    </w:p>
    <w:bookmarkEnd w:id="413"/>
    <w:p w14:paraId="60FF4A60" w14:textId="77777777" w:rsidR="00646390" w:rsidRDefault="00646390" w:rsidP="009D5E13">
      <w:pPr>
        <w:rPr>
          <w:rFonts w:ascii="Abadi Extra Light" w:hAnsi="Abadi Extra Light"/>
          <w:sz w:val="24"/>
          <w:szCs w:val="24"/>
        </w:rPr>
      </w:pPr>
    </w:p>
    <w:p w14:paraId="3F1155AB" w14:textId="6B2FF964" w:rsidR="004D2B57" w:rsidRDefault="004D2B57" w:rsidP="009D5E13">
      <w:pPr>
        <w:rPr>
          <w:rFonts w:ascii="Abadi Extra Light" w:hAnsi="Abadi Extra Light"/>
          <w:sz w:val="24"/>
          <w:szCs w:val="24"/>
        </w:rPr>
      </w:pPr>
      <w:r>
        <w:rPr>
          <w:rFonts w:ascii="Abadi Extra Light" w:hAnsi="Abadi Extra Light"/>
          <w:sz w:val="24"/>
          <w:szCs w:val="24"/>
        </w:rPr>
        <w:t xml:space="preserve">The </w:t>
      </w:r>
      <w:r w:rsidR="00BD060A">
        <w:rPr>
          <w:rFonts w:ascii="Abadi Extra Light" w:hAnsi="Abadi Extra Light"/>
          <w:sz w:val="24"/>
          <w:szCs w:val="24"/>
        </w:rPr>
        <w:t>Parish</w:t>
      </w:r>
      <w:r>
        <w:rPr>
          <w:rFonts w:ascii="Abadi Extra Light" w:hAnsi="Abadi Extra Light"/>
          <w:sz w:val="24"/>
          <w:szCs w:val="24"/>
        </w:rPr>
        <w:t xml:space="preserve"> </w:t>
      </w:r>
      <w:r w:rsidR="00BD060A">
        <w:rPr>
          <w:rFonts w:ascii="Abadi Extra Light" w:hAnsi="Abadi Extra Light"/>
          <w:sz w:val="24"/>
          <w:szCs w:val="24"/>
        </w:rPr>
        <w:t>Council</w:t>
      </w:r>
      <w:r>
        <w:rPr>
          <w:rFonts w:ascii="Abadi Extra Light" w:hAnsi="Abadi Extra Light"/>
          <w:sz w:val="24"/>
          <w:szCs w:val="24"/>
        </w:rPr>
        <w:t xml:space="preserve"> firmly believe that the </w:t>
      </w:r>
      <w:r w:rsidRPr="004D2B57">
        <w:rPr>
          <w:rFonts w:ascii="Abadi Extra Light" w:hAnsi="Abadi Extra Light"/>
          <w:sz w:val="24"/>
          <w:szCs w:val="24"/>
        </w:rPr>
        <w:t>distribution of developmen</w:t>
      </w:r>
      <w:r>
        <w:rPr>
          <w:rFonts w:ascii="Abadi Extra Light" w:hAnsi="Abadi Extra Light"/>
          <w:sz w:val="24"/>
          <w:szCs w:val="24"/>
        </w:rPr>
        <w:t>t assumptions that underpin the draft TWBC Local Plan strategy</w:t>
      </w:r>
      <w:r w:rsidRPr="004D2B57">
        <w:rPr>
          <w:rFonts w:ascii="Abadi Extra Light" w:hAnsi="Abadi Extra Light"/>
          <w:sz w:val="24"/>
          <w:szCs w:val="24"/>
        </w:rPr>
        <w:t xml:space="preserve"> are wrong</w:t>
      </w:r>
      <w:r w:rsidR="00C03328">
        <w:rPr>
          <w:rFonts w:ascii="Abadi Extra Light" w:hAnsi="Abadi Extra Light"/>
          <w:sz w:val="24"/>
          <w:szCs w:val="24"/>
        </w:rPr>
        <w:t>, as follows:</w:t>
      </w:r>
    </w:p>
    <w:p w14:paraId="68D4C8AB" w14:textId="291BF666" w:rsidR="004D2B57" w:rsidRPr="004D2B57" w:rsidRDefault="00646390" w:rsidP="004D2B57">
      <w:pPr>
        <w:pStyle w:val="ListParagraph"/>
        <w:numPr>
          <w:ilvl w:val="0"/>
          <w:numId w:val="21"/>
        </w:numPr>
        <w:rPr>
          <w:rFonts w:ascii="Abadi Extra Light" w:hAnsi="Abadi Extra Light"/>
          <w:sz w:val="24"/>
          <w:szCs w:val="24"/>
        </w:rPr>
      </w:pPr>
      <w:r>
        <w:rPr>
          <w:rFonts w:ascii="Abadi Extra Light" w:hAnsi="Abadi Extra Light"/>
          <w:sz w:val="24"/>
          <w:szCs w:val="24"/>
        </w:rPr>
        <w:t>Cranbrook i</w:t>
      </w:r>
      <w:r w:rsidRPr="00646390">
        <w:rPr>
          <w:rFonts w:ascii="Abadi Extra Light" w:hAnsi="Abadi Extra Light"/>
          <w:sz w:val="24"/>
          <w:szCs w:val="24"/>
        </w:rPr>
        <w:t xml:space="preserve">s a small town and Sissinghurst a </w:t>
      </w:r>
      <w:r w:rsidR="004D2B57" w:rsidRPr="00646390">
        <w:rPr>
          <w:rFonts w:ascii="Abadi Extra Light" w:hAnsi="Abadi Extra Light"/>
          <w:sz w:val="24"/>
          <w:szCs w:val="24"/>
        </w:rPr>
        <w:t>village</w:t>
      </w:r>
      <w:r w:rsidRPr="00646390">
        <w:rPr>
          <w:rFonts w:ascii="Abadi Extra Light" w:hAnsi="Abadi Extra Light"/>
          <w:sz w:val="24"/>
          <w:szCs w:val="24"/>
        </w:rPr>
        <w:t xml:space="preserve">. Neither can be described as an </w:t>
      </w:r>
      <w:r w:rsidR="004D2B57" w:rsidRPr="00646390">
        <w:rPr>
          <w:rFonts w:ascii="Abadi Extra Light" w:hAnsi="Abadi Extra Light"/>
          <w:sz w:val="24"/>
          <w:szCs w:val="24"/>
        </w:rPr>
        <w:t>urban area.</w:t>
      </w:r>
      <w:r w:rsidR="004D2B57" w:rsidRPr="004D2B57">
        <w:rPr>
          <w:rFonts w:ascii="Abadi Extra Light" w:hAnsi="Abadi Extra Light"/>
          <w:sz w:val="24"/>
          <w:szCs w:val="24"/>
        </w:rPr>
        <w:t xml:space="preserve"> </w:t>
      </w:r>
    </w:p>
    <w:p w14:paraId="17B96F00" w14:textId="5BB0492E" w:rsidR="004D2B57" w:rsidRPr="004D2B57" w:rsidRDefault="00646390" w:rsidP="004D2B57">
      <w:pPr>
        <w:pStyle w:val="ListParagraph"/>
        <w:numPr>
          <w:ilvl w:val="0"/>
          <w:numId w:val="21"/>
        </w:numPr>
        <w:rPr>
          <w:rFonts w:ascii="Abadi Extra Light" w:hAnsi="Abadi Extra Light"/>
          <w:sz w:val="24"/>
          <w:szCs w:val="24"/>
        </w:rPr>
      </w:pPr>
      <w:r>
        <w:rPr>
          <w:rFonts w:ascii="Abadi Extra Light" w:hAnsi="Abadi Extra Light"/>
          <w:sz w:val="24"/>
          <w:szCs w:val="24"/>
        </w:rPr>
        <w:t xml:space="preserve">A large proportion of the </w:t>
      </w:r>
      <w:r w:rsidR="00BD060A">
        <w:rPr>
          <w:rFonts w:ascii="Abadi Extra Light" w:hAnsi="Abadi Extra Light"/>
          <w:sz w:val="24"/>
          <w:szCs w:val="24"/>
        </w:rPr>
        <w:t>Parish</w:t>
      </w:r>
      <w:r>
        <w:rPr>
          <w:rFonts w:ascii="Abadi Extra Light" w:hAnsi="Abadi Extra Light"/>
          <w:sz w:val="24"/>
          <w:szCs w:val="24"/>
        </w:rPr>
        <w:t xml:space="preserve"> </w:t>
      </w:r>
      <w:r w:rsidR="00781D75">
        <w:rPr>
          <w:rFonts w:ascii="Abadi Extra Light" w:hAnsi="Abadi Extra Light"/>
          <w:sz w:val="24"/>
          <w:szCs w:val="24"/>
        </w:rPr>
        <w:t xml:space="preserve">(62%) </w:t>
      </w:r>
      <w:r>
        <w:rPr>
          <w:rFonts w:ascii="Abadi Extra Light" w:hAnsi="Abadi Extra Light"/>
          <w:sz w:val="24"/>
          <w:szCs w:val="24"/>
        </w:rPr>
        <w:t>is within the</w:t>
      </w:r>
      <w:r w:rsidR="004D2B57" w:rsidRPr="004D2B57">
        <w:rPr>
          <w:rFonts w:ascii="Abadi Extra Light" w:hAnsi="Abadi Extra Light"/>
          <w:sz w:val="24"/>
          <w:szCs w:val="24"/>
        </w:rPr>
        <w:t xml:space="preserve"> </w:t>
      </w:r>
      <w:proofErr w:type="gramStart"/>
      <w:r w:rsidR="002B7373" w:rsidRPr="004D2B57">
        <w:rPr>
          <w:rFonts w:ascii="Abadi Extra Light" w:hAnsi="Abadi Extra Light"/>
          <w:sz w:val="24"/>
          <w:szCs w:val="24"/>
        </w:rPr>
        <w:t>A</w:t>
      </w:r>
      <w:r w:rsidR="002B7373">
        <w:rPr>
          <w:rFonts w:ascii="Abadi Extra Light" w:hAnsi="Abadi Extra Light"/>
          <w:sz w:val="24"/>
          <w:szCs w:val="24"/>
        </w:rPr>
        <w:t>ON</w:t>
      </w:r>
      <w:r w:rsidR="002B7373" w:rsidRPr="004D2B57">
        <w:rPr>
          <w:rFonts w:ascii="Abadi Extra Light" w:hAnsi="Abadi Extra Light"/>
          <w:sz w:val="24"/>
          <w:szCs w:val="24"/>
        </w:rPr>
        <w:t>B</w:t>
      </w:r>
      <w:r w:rsidR="002B7373">
        <w:rPr>
          <w:rFonts w:ascii="Abadi Extra Light" w:hAnsi="Abadi Extra Light"/>
          <w:sz w:val="24"/>
          <w:szCs w:val="24"/>
        </w:rPr>
        <w:t xml:space="preserve"> </w:t>
      </w:r>
      <w:r w:rsidR="004D2B57" w:rsidRPr="004D2B57">
        <w:rPr>
          <w:rFonts w:ascii="Abadi Extra Light" w:hAnsi="Abadi Extra Light"/>
          <w:sz w:val="24"/>
          <w:szCs w:val="24"/>
        </w:rPr>
        <w:t>,</w:t>
      </w:r>
      <w:proofErr w:type="gramEnd"/>
      <w:r w:rsidR="004D2B57" w:rsidRPr="004D2B57">
        <w:rPr>
          <w:rFonts w:ascii="Abadi Extra Light" w:hAnsi="Abadi Extra Light"/>
          <w:sz w:val="24"/>
          <w:szCs w:val="24"/>
        </w:rPr>
        <w:t xml:space="preserve"> a nationally protected landscape area.</w:t>
      </w:r>
    </w:p>
    <w:p w14:paraId="4BC55D75" w14:textId="5A74E4C1" w:rsidR="004D2B57" w:rsidRPr="004D2B57" w:rsidRDefault="004D2B57" w:rsidP="004D2B57">
      <w:pPr>
        <w:pStyle w:val="ListParagraph"/>
        <w:numPr>
          <w:ilvl w:val="0"/>
          <w:numId w:val="21"/>
        </w:numPr>
        <w:rPr>
          <w:rFonts w:ascii="Abadi Extra Light" w:hAnsi="Abadi Extra Light"/>
          <w:sz w:val="24"/>
          <w:szCs w:val="24"/>
        </w:rPr>
      </w:pPr>
      <w:r w:rsidRPr="004D2B57">
        <w:rPr>
          <w:rFonts w:ascii="Abadi Extra Light" w:hAnsi="Abadi Extra Light"/>
          <w:sz w:val="24"/>
          <w:szCs w:val="24"/>
        </w:rPr>
        <w:t xml:space="preserve">To place </w:t>
      </w:r>
      <w:r w:rsidR="00646390">
        <w:rPr>
          <w:rFonts w:ascii="Abadi Extra Light" w:hAnsi="Abadi Extra Light"/>
          <w:sz w:val="24"/>
          <w:szCs w:val="24"/>
        </w:rPr>
        <w:t>Cranbrook and Sissinghurst</w:t>
      </w:r>
      <w:r w:rsidRPr="004D2B57">
        <w:rPr>
          <w:rFonts w:ascii="Abadi Extra Light" w:hAnsi="Abadi Extra Light"/>
          <w:sz w:val="24"/>
          <w:szCs w:val="24"/>
        </w:rPr>
        <w:t xml:space="preserve"> in the same </w:t>
      </w:r>
      <w:del w:id="414" w:author="Garry Pethurst" w:date="2019-11-14T09:25:00Z">
        <w:r w:rsidRPr="004D2B57" w:rsidDel="003D2440">
          <w:rPr>
            <w:rFonts w:ascii="Abadi Extra Light" w:hAnsi="Abadi Extra Light"/>
            <w:sz w:val="24"/>
            <w:szCs w:val="24"/>
          </w:rPr>
          <w:delText>categorisation bracket</w:delText>
        </w:r>
      </w:del>
      <w:ins w:id="415" w:author="Garry Pethurst" w:date="2019-11-14T09:25:00Z">
        <w:r w:rsidR="003D2440">
          <w:rPr>
            <w:rFonts w:ascii="Abadi Extra Light" w:hAnsi="Abadi Extra Light"/>
            <w:sz w:val="24"/>
            <w:szCs w:val="24"/>
          </w:rPr>
          <w:t>category</w:t>
        </w:r>
      </w:ins>
      <w:r w:rsidRPr="004D2B57">
        <w:rPr>
          <w:rFonts w:ascii="Abadi Extra Light" w:hAnsi="Abadi Extra Light"/>
          <w:sz w:val="24"/>
          <w:szCs w:val="24"/>
        </w:rPr>
        <w:t xml:space="preserve"> as the urban area of Tunbridge Wells is clearly the wrong way to approach this local plan process. </w:t>
      </w:r>
    </w:p>
    <w:p w14:paraId="144C0C3C" w14:textId="2172B94B" w:rsidR="004D2B57" w:rsidRPr="004D2B57" w:rsidRDefault="004D2B57" w:rsidP="004D2B57">
      <w:pPr>
        <w:pStyle w:val="ListParagraph"/>
        <w:numPr>
          <w:ilvl w:val="0"/>
          <w:numId w:val="21"/>
        </w:numPr>
        <w:rPr>
          <w:rFonts w:ascii="Abadi Extra Light" w:hAnsi="Abadi Extra Light"/>
          <w:sz w:val="24"/>
          <w:szCs w:val="24"/>
        </w:rPr>
      </w:pPr>
      <w:r w:rsidRPr="004D2B57">
        <w:rPr>
          <w:rFonts w:ascii="Abadi Extra Light" w:hAnsi="Abadi Extra Light"/>
          <w:sz w:val="24"/>
          <w:szCs w:val="24"/>
        </w:rPr>
        <w:t>TWBC need to review this distribution policy, especially as only 8% supported this categorisation in the previous consultation</w:t>
      </w:r>
      <w:r>
        <w:rPr>
          <w:rFonts w:ascii="Abadi Extra Light" w:hAnsi="Abadi Extra Light"/>
          <w:sz w:val="24"/>
          <w:szCs w:val="24"/>
        </w:rPr>
        <w:t xml:space="preserve"> </w:t>
      </w:r>
      <w:r w:rsidRPr="004D2B57">
        <w:rPr>
          <w:rFonts w:ascii="Abadi Extra Light" w:hAnsi="Abadi Extra Light"/>
          <w:i/>
          <w:iCs/>
          <w:sz w:val="24"/>
          <w:szCs w:val="24"/>
        </w:rPr>
        <w:t>(ref: p.34 Appendix 1 to the Consultation Statement for the Draft Local Plan Regulation 18 Consultation September 2019)</w:t>
      </w:r>
    </w:p>
    <w:p w14:paraId="06A0F0B4" w14:textId="459D7978" w:rsidR="009D5E13" w:rsidRDefault="00C03328" w:rsidP="009D5E13">
      <w:pPr>
        <w:rPr>
          <w:rFonts w:ascii="Abadi Extra Light" w:hAnsi="Abadi Extra Light"/>
          <w:sz w:val="24"/>
          <w:szCs w:val="24"/>
        </w:rPr>
      </w:pPr>
      <w:r>
        <w:rPr>
          <w:rFonts w:ascii="Abadi Extra Light" w:hAnsi="Abadi Extra Light"/>
          <w:sz w:val="24"/>
          <w:szCs w:val="24"/>
        </w:rPr>
        <w:t>Given the lack of support for the distribution approach at the previous stage of the local plan preparation, how can TWBC continue with this strategy at Reg 18 stage?</w:t>
      </w:r>
    </w:p>
    <w:p w14:paraId="3B66504E" w14:textId="77777777" w:rsidR="00C03328" w:rsidRDefault="00C03328" w:rsidP="009D5E13">
      <w:pPr>
        <w:rPr>
          <w:rFonts w:ascii="Abadi" w:hAnsi="Abadi"/>
          <w:sz w:val="24"/>
          <w:szCs w:val="24"/>
        </w:rPr>
      </w:pPr>
    </w:p>
    <w:p w14:paraId="673EE51B" w14:textId="3764D54D" w:rsidR="009D5E13" w:rsidRDefault="009D5E13" w:rsidP="009D5E13">
      <w:pPr>
        <w:rPr>
          <w:rFonts w:ascii="Abadi Extra Light" w:hAnsi="Abadi Extra Light"/>
          <w:sz w:val="24"/>
          <w:szCs w:val="24"/>
        </w:rPr>
      </w:pPr>
      <w:r w:rsidRPr="009700C5">
        <w:rPr>
          <w:rFonts w:ascii="Abadi" w:hAnsi="Abadi"/>
          <w:sz w:val="24"/>
          <w:szCs w:val="24"/>
        </w:rPr>
        <w:t>para. 6.7 and 6.9</w:t>
      </w:r>
      <w:r>
        <w:rPr>
          <w:rFonts w:ascii="Abadi Extra Light" w:hAnsi="Abadi Extra Light"/>
          <w:sz w:val="24"/>
          <w:szCs w:val="24"/>
        </w:rPr>
        <w:t xml:space="preserve"> </w:t>
      </w:r>
    </w:p>
    <w:p w14:paraId="72E83417" w14:textId="6F8E8144" w:rsidR="009D5E13" w:rsidRDefault="009D5E13" w:rsidP="009D5E13">
      <w:pPr>
        <w:rPr>
          <w:rFonts w:ascii="Abadi Extra Light" w:hAnsi="Abadi Extra Light"/>
          <w:sz w:val="24"/>
          <w:szCs w:val="24"/>
        </w:rPr>
      </w:pPr>
      <w:r>
        <w:rPr>
          <w:rFonts w:ascii="Abadi Extra Light" w:hAnsi="Abadi Extra Light"/>
          <w:sz w:val="24"/>
          <w:szCs w:val="24"/>
        </w:rPr>
        <w:t xml:space="preserve">This background paper </w:t>
      </w:r>
      <w:r w:rsidRPr="009700C5">
        <w:rPr>
          <w:rFonts w:ascii="Abadi Extra Light" w:hAnsi="Abadi Extra Light"/>
          <w:sz w:val="24"/>
          <w:szCs w:val="24"/>
        </w:rPr>
        <w:t>set</w:t>
      </w:r>
      <w:r>
        <w:rPr>
          <w:rFonts w:ascii="Abadi Extra Light" w:hAnsi="Abadi Extra Light"/>
          <w:sz w:val="24"/>
          <w:szCs w:val="24"/>
        </w:rPr>
        <w:t>s</w:t>
      </w:r>
      <w:r w:rsidRPr="009700C5">
        <w:rPr>
          <w:rFonts w:ascii="Abadi Extra Light" w:hAnsi="Abadi Extra Light"/>
          <w:sz w:val="24"/>
          <w:szCs w:val="24"/>
        </w:rPr>
        <w:t xml:space="preserve"> a threshold of 10 minimum</w:t>
      </w:r>
      <w:r>
        <w:rPr>
          <w:rFonts w:ascii="Abadi Extra Light" w:hAnsi="Abadi Extra Light"/>
          <w:sz w:val="24"/>
          <w:szCs w:val="24"/>
        </w:rPr>
        <w:t xml:space="preserve"> </w:t>
      </w:r>
      <w:r w:rsidR="00646390">
        <w:rPr>
          <w:rFonts w:ascii="Abadi Extra Light" w:hAnsi="Abadi Extra Light"/>
          <w:sz w:val="24"/>
          <w:szCs w:val="24"/>
        </w:rPr>
        <w:t xml:space="preserve">for site allocations but why was </w:t>
      </w:r>
      <w:r>
        <w:rPr>
          <w:rFonts w:ascii="Abadi Extra Light" w:hAnsi="Abadi Extra Light"/>
          <w:sz w:val="24"/>
          <w:szCs w:val="24"/>
        </w:rPr>
        <w:t>the threshold set so high? A typical threshold for minimum units is just 5 or 6 homes, allowing smaller sites to be considered. This is in line with NPPF para. 68 that states that s</w:t>
      </w:r>
      <w:r w:rsidRPr="009700C5">
        <w:rPr>
          <w:rFonts w:ascii="Abadi Extra Light" w:hAnsi="Abadi Extra Light"/>
          <w:sz w:val="24"/>
          <w:szCs w:val="24"/>
        </w:rPr>
        <w:t>mall and medium sized sites can make an important contribution to meeting the</w:t>
      </w:r>
      <w:r>
        <w:rPr>
          <w:rFonts w:ascii="Abadi Extra Light" w:hAnsi="Abadi Extra Light"/>
          <w:sz w:val="24"/>
          <w:szCs w:val="24"/>
        </w:rPr>
        <w:t xml:space="preserve"> </w:t>
      </w:r>
      <w:r w:rsidRPr="009700C5">
        <w:rPr>
          <w:rFonts w:ascii="Abadi Extra Light" w:hAnsi="Abadi Extra Light"/>
          <w:sz w:val="24"/>
          <w:szCs w:val="24"/>
        </w:rPr>
        <w:t>housing requirement of an area</w:t>
      </w:r>
      <w:r>
        <w:rPr>
          <w:rFonts w:ascii="Abadi Extra Light" w:hAnsi="Abadi Extra Light"/>
          <w:sz w:val="24"/>
          <w:szCs w:val="24"/>
        </w:rPr>
        <w:t xml:space="preserve"> </w:t>
      </w:r>
      <w:r w:rsidRPr="009700C5">
        <w:rPr>
          <w:rFonts w:ascii="Abadi Extra Light" w:hAnsi="Abadi Extra Light"/>
          <w:sz w:val="24"/>
          <w:szCs w:val="24"/>
        </w:rPr>
        <w:t>and are often built-out relatively quickly.</w:t>
      </w:r>
      <w:r>
        <w:rPr>
          <w:rFonts w:ascii="Abadi Extra Light" w:hAnsi="Abadi Extra Light"/>
          <w:sz w:val="24"/>
          <w:szCs w:val="24"/>
        </w:rPr>
        <w:t xml:space="preserve"> Why has TWBC taken a different approach?</w:t>
      </w:r>
    </w:p>
    <w:p w14:paraId="51235D27" w14:textId="4BCBBC49" w:rsidR="009D5E13" w:rsidRDefault="009D5E13" w:rsidP="009D5E13">
      <w:pPr>
        <w:rPr>
          <w:rFonts w:ascii="Abadi Extra Light" w:hAnsi="Abadi Extra Light"/>
          <w:sz w:val="24"/>
          <w:szCs w:val="24"/>
        </w:rPr>
      </w:pPr>
      <w:r>
        <w:rPr>
          <w:rFonts w:ascii="Abadi Extra Light" w:hAnsi="Abadi Extra Light"/>
          <w:sz w:val="24"/>
          <w:szCs w:val="24"/>
        </w:rPr>
        <w:t>The</w:t>
      </w:r>
      <w:r w:rsidRPr="009700C5">
        <w:rPr>
          <w:rFonts w:ascii="Abadi Extra Light" w:hAnsi="Abadi Extra Light"/>
          <w:sz w:val="24"/>
          <w:szCs w:val="24"/>
        </w:rPr>
        <w:t xml:space="preserve"> SHEELA </w:t>
      </w:r>
      <w:r>
        <w:rPr>
          <w:rFonts w:ascii="Abadi Extra Light" w:hAnsi="Abadi Extra Light"/>
          <w:sz w:val="24"/>
          <w:szCs w:val="24"/>
        </w:rPr>
        <w:t>contains</w:t>
      </w:r>
      <w:r w:rsidRPr="009700C5">
        <w:rPr>
          <w:rFonts w:ascii="Abadi Extra Light" w:hAnsi="Abadi Extra Light"/>
          <w:sz w:val="24"/>
          <w:szCs w:val="24"/>
        </w:rPr>
        <w:t xml:space="preserve"> many sites of this scale</w:t>
      </w:r>
      <w:r w:rsidR="00646390">
        <w:rPr>
          <w:rFonts w:ascii="Abadi Extra Light" w:hAnsi="Abadi Extra Light"/>
          <w:sz w:val="24"/>
          <w:szCs w:val="24"/>
        </w:rPr>
        <w:t xml:space="preserve"> across the </w:t>
      </w:r>
      <w:r w:rsidR="006C72E0">
        <w:rPr>
          <w:rFonts w:ascii="Abadi Extra Light" w:hAnsi="Abadi Extra Light"/>
          <w:sz w:val="24"/>
          <w:szCs w:val="24"/>
        </w:rPr>
        <w:t>Borough</w:t>
      </w:r>
      <w:r w:rsidRPr="009700C5">
        <w:rPr>
          <w:rFonts w:ascii="Abadi Extra Light" w:hAnsi="Abadi Extra Light"/>
          <w:sz w:val="24"/>
          <w:szCs w:val="24"/>
        </w:rPr>
        <w:t xml:space="preserve"> </w:t>
      </w:r>
      <w:del w:id="416" w:author="Garry Pethurst" w:date="2019-11-14T09:26:00Z">
        <w:r w:rsidRPr="009700C5" w:rsidDel="003D2440">
          <w:rPr>
            <w:rFonts w:ascii="Abadi Extra Light" w:hAnsi="Abadi Extra Light"/>
            <w:sz w:val="24"/>
            <w:szCs w:val="24"/>
          </w:rPr>
          <w:delText xml:space="preserve">for </w:delText>
        </w:r>
      </w:del>
      <w:r w:rsidRPr="009700C5">
        <w:rPr>
          <w:rFonts w:ascii="Abadi Extra Light" w:hAnsi="Abadi Extra Light"/>
          <w:sz w:val="24"/>
          <w:szCs w:val="24"/>
        </w:rPr>
        <w:t xml:space="preserve">that </w:t>
      </w:r>
      <w:del w:id="417" w:author="Garry Pethurst" w:date="2019-11-14T09:26:00Z">
        <w:r w:rsidRPr="009700C5" w:rsidDel="003D2440">
          <w:rPr>
            <w:rFonts w:ascii="Abadi Extra Light" w:hAnsi="Abadi Extra Light"/>
            <w:sz w:val="24"/>
            <w:szCs w:val="24"/>
          </w:rPr>
          <w:delText>never got</w:delText>
        </w:r>
      </w:del>
      <w:ins w:id="418" w:author="Garry Pethurst" w:date="2019-11-14T09:26:00Z">
        <w:r w:rsidR="003D2440">
          <w:rPr>
            <w:rFonts w:ascii="Abadi Extra Light" w:hAnsi="Abadi Extra Light"/>
            <w:sz w:val="24"/>
            <w:szCs w:val="24"/>
          </w:rPr>
          <w:t>have not been</w:t>
        </w:r>
      </w:ins>
      <w:r w:rsidRPr="009700C5">
        <w:rPr>
          <w:rFonts w:ascii="Abadi Extra Light" w:hAnsi="Abadi Extra Light"/>
          <w:sz w:val="24"/>
          <w:szCs w:val="24"/>
        </w:rPr>
        <w:t xml:space="preserve"> allocated</w:t>
      </w:r>
      <w:r>
        <w:rPr>
          <w:rFonts w:ascii="Abadi Extra Light" w:hAnsi="Abadi Extra Light"/>
          <w:sz w:val="24"/>
          <w:szCs w:val="24"/>
        </w:rPr>
        <w:t xml:space="preserve"> because of the artificially high threshold imposed by the draft TWBC LP.</w:t>
      </w:r>
    </w:p>
    <w:p w14:paraId="0D4EEB17" w14:textId="6CC21905" w:rsidR="006F3CDC" w:rsidRPr="009700C5" w:rsidRDefault="006F3CDC" w:rsidP="009D5E13">
      <w:pPr>
        <w:rPr>
          <w:rFonts w:ascii="Abadi Extra Light" w:hAnsi="Abadi Extra Light"/>
          <w:sz w:val="24"/>
          <w:szCs w:val="24"/>
        </w:rPr>
      </w:pPr>
      <w:r>
        <w:rPr>
          <w:rFonts w:ascii="Abadi Extra Light" w:hAnsi="Abadi Extra Light"/>
          <w:sz w:val="24"/>
          <w:szCs w:val="24"/>
        </w:rPr>
        <w:t xml:space="preserve">Smaller sites can often be built out quicker than large sites and can be delivered by non-mainstream developers e.g. CLT, housing cooperatives and so on. Setting a high threshold will tend to rule these organisations out of the picture, thereby concentrating risk on a few larger players, rather than spreading risk more widely. Neighbourhood plans tends to favour a strategy based around smaller sites, more widely distributed. This threshold also undermines neighbourhood </w:t>
      </w:r>
      <w:r w:rsidRPr="00781D75">
        <w:rPr>
          <w:rFonts w:ascii="Abadi Extra Light" w:hAnsi="Abadi Extra Light"/>
          <w:sz w:val="24"/>
          <w:szCs w:val="24"/>
        </w:rPr>
        <w:t>planning.</w:t>
      </w:r>
      <w:r w:rsidR="00781D75" w:rsidRPr="00781D75">
        <w:rPr>
          <w:rFonts w:ascii="Abadi Extra Light" w:hAnsi="Abadi Extra Light"/>
          <w:sz w:val="24"/>
          <w:szCs w:val="24"/>
        </w:rPr>
        <w:t xml:space="preserve"> Smaller sites </w:t>
      </w:r>
      <w:r w:rsidR="00781D75">
        <w:rPr>
          <w:rFonts w:ascii="Abadi Extra Light" w:hAnsi="Abadi Extra Light"/>
          <w:sz w:val="24"/>
          <w:szCs w:val="24"/>
        </w:rPr>
        <w:t xml:space="preserve">also </w:t>
      </w:r>
      <w:r w:rsidR="00781D75" w:rsidRPr="00781D75">
        <w:rPr>
          <w:rFonts w:ascii="Abadi Extra Light" w:hAnsi="Abadi Extra Light"/>
          <w:sz w:val="24"/>
          <w:szCs w:val="24"/>
        </w:rPr>
        <w:t xml:space="preserve">allow </w:t>
      </w:r>
      <w:del w:id="419" w:author="Garry Pethurst" w:date="2019-11-13T14:28:00Z">
        <w:r w:rsidR="00781D75" w:rsidRPr="00781D75" w:rsidDel="002D3199">
          <w:rPr>
            <w:rFonts w:ascii="Abadi Extra Light" w:hAnsi="Abadi Extra Light"/>
            <w:sz w:val="24"/>
            <w:szCs w:val="24"/>
          </w:rPr>
          <w:delText xml:space="preserve">opportunity </w:delText>
        </w:r>
      </w:del>
      <w:r w:rsidR="00781D75" w:rsidRPr="00781D75">
        <w:rPr>
          <w:rFonts w:ascii="Abadi Extra Light" w:hAnsi="Abadi Extra Light"/>
          <w:sz w:val="24"/>
          <w:szCs w:val="24"/>
        </w:rPr>
        <w:t>for smaller developments that give a greater opportunity to build more sustainably and of better quality than 'mass produced' developments</w:t>
      </w:r>
      <w:del w:id="420" w:author="Garry Pethurst" w:date="2019-11-13T14:28:00Z">
        <w:r w:rsidR="00781D75" w:rsidRPr="00781D75" w:rsidDel="002D3199">
          <w:rPr>
            <w:rFonts w:ascii="Abadi Extra Light" w:hAnsi="Abadi Extra Light"/>
            <w:sz w:val="24"/>
            <w:szCs w:val="24"/>
          </w:rPr>
          <w:delText>?</w:delText>
        </w:r>
      </w:del>
      <w:ins w:id="421" w:author="Garry Pethurst" w:date="2019-11-13T14:28:00Z">
        <w:r w:rsidR="002D3199">
          <w:rPr>
            <w:rFonts w:ascii="Abadi Extra Light" w:hAnsi="Abadi Extra Light"/>
            <w:sz w:val="24"/>
            <w:szCs w:val="24"/>
          </w:rPr>
          <w:t>.</w:t>
        </w:r>
      </w:ins>
    </w:p>
    <w:p w14:paraId="54B97250" w14:textId="70171BA4" w:rsidR="009D5E13" w:rsidRDefault="009D5E13" w:rsidP="009D5E13">
      <w:pPr>
        <w:rPr>
          <w:rFonts w:ascii="Abadi Extra Light" w:hAnsi="Abadi Extra Light"/>
          <w:sz w:val="24"/>
          <w:szCs w:val="24"/>
        </w:rPr>
      </w:pPr>
      <w:r w:rsidRPr="009700C5">
        <w:rPr>
          <w:rFonts w:ascii="Abadi Extra Light" w:hAnsi="Abadi Extra Light"/>
          <w:sz w:val="24"/>
          <w:szCs w:val="24"/>
        </w:rPr>
        <w:t xml:space="preserve">Cranbrook and Hawkhurst </w:t>
      </w:r>
      <w:r>
        <w:rPr>
          <w:rFonts w:ascii="Abadi Extra Light" w:hAnsi="Abadi Extra Light"/>
          <w:sz w:val="24"/>
          <w:szCs w:val="24"/>
        </w:rPr>
        <w:t>together (both in the AONB completely</w:t>
      </w:r>
      <w:r w:rsidR="00646390">
        <w:rPr>
          <w:rFonts w:ascii="Abadi Extra Light" w:hAnsi="Abadi Extra Light"/>
          <w:sz w:val="24"/>
          <w:szCs w:val="24"/>
        </w:rPr>
        <w:t>)</w:t>
      </w:r>
      <w:r>
        <w:rPr>
          <w:rFonts w:ascii="Abadi Extra Light" w:hAnsi="Abadi Extra Light"/>
          <w:sz w:val="24"/>
          <w:szCs w:val="24"/>
        </w:rPr>
        <w:t xml:space="preserve"> </w:t>
      </w:r>
      <w:r w:rsidR="00646390">
        <w:rPr>
          <w:rFonts w:ascii="Abadi Extra Light" w:hAnsi="Abadi Extra Light"/>
          <w:sz w:val="24"/>
          <w:szCs w:val="24"/>
        </w:rPr>
        <w:t xml:space="preserve">are </w:t>
      </w:r>
      <w:r w:rsidRPr="009700C5">
        <w:rPr>
          <w:rFonts w:ascii="Abadi Extra Light" w:hAnsi="Abadi Extra Light"/>
          <w:sz w:val="24"/>
          <w:szCs w:val="24"/>
        </w:rPr>
        <w:t xml:space="preserve">taking the same </w:t>
      </w:r>
      <w:r>
        <w:rPr>
          <w:rFonts w:ascii="Abadi Extra Light" w:hAnsi="Abadi Extra Light"/>
          <w:sz w:val="24"/>
          <w:szCs w:val="24"/>
        </w:rPr>
        <w:t xml:space="preserve">numbers </w:t>
      </w:r>
      <w:r w:rsidRPr="009700C5">
        <w:rPr>
          <w:rFonts w:ascii="Abadi Extra Light" w:hAnsi="Abadi Extra Light"/>
          <w:sz w:val="24"/>
          <w:szCs w:val="24"/>
        </w:rPr>
        <w:t>as Tunbridge Wells and Southborough</w:t>
      </w:r>
      <w:r>
        <w:rPr>
          <w:rFonts w:ascii="Abadi Extra Light" w:hAnsi="Abadi Extra Light"/>
          <w:sz w:val="24"/>
          <w:szCs w:val="24"/>
        </w:rPr>
        <w:t xml:space="preserve"> combined (not in the AONB) – this cannot be right when considered against:</w:t>
      </w:r>
    </w:p>
    <w:p w14:paraId="69635C66" w14:textId="1704B149" w:rsidR="009D5E13" w:rsidRDefault="009D5E13" w:rsidP="009D5E13">
      <w:pPr>
        <w:pStyle w:val="ListParagraph"/>
        <w:numPr>
          <w:ilvl w:val="0"/>
          <w:numId w:val="17"/>
        </w:numPr>
        <w:rPr>
          <w:rFonts w:ascii="Abadi Extra Light" w:hAnsi="Abadi Extra Light"/>
          <w:sz w:val="24"/>
          <w:szCs w:val="24"/>
        </w:rPr>
      </w:pPr>
      <w:r w:rsidRPr="009700C5">
        <w:rPr>
          <w:rFonts w:ascii="Abadi Extra Light" w:hAnsi="Abadi Extra Light"/>
          <w:sz w:val="24"/>
          <w:szCs w:val="24"/>
        </w:rPr>
        <w:t>para 172 of the NPPF – “Great weight should be given to conserving and enhancing landscape and scenic beauty in National Parks, the Broads and Areas of Outstanding Natural Beauty, which have the highest status of protection in relation to these issues”</w:t>
      </w:r>
    </w:p>
    <w:p w14:paraId="2A11FBF0" w14:textId="77777777" w:rsidR="001D599D" w:rsidRPr="009700C5" w:rsidRDefault="001D599D" w:rsidP="001D599D">
      <w:pPr>
        <w:pStyle w:val="ListParagraph"/>
        <w:rPr>
          <w:rFonts w:ascii="Abadi Extra Light" w:hAnsi="Abadi Extra Light"/>
          <w:sz w:val="24"/>
          <w:szCs w:val="24"/>
        </w:rPr>
      </w:pPr>
    </w:p>
    <w:p w14:paraId="23DCA021" w14:textId="77777777" w:rsidR="009D5E13" w:rsidRPr="009700C5" w:rsidRDefault="009D5E13" w:rsidP="009D5E13">
      <w:pPr>
        <w:pStyle w:val="ListParagraph"/>
        <w:numPr>
          <w:ilvl w:val="0"/>
          <w:numId w:val="17"/>
        </w:numPr>
        <w:rPr>
          <w:rFonts w:ascii="Abadi Extra Light" w:hAnsi="Abadi Extra Light"/>
          <w:sz w:val="24"/>
          <w:szCs w:val="24"/>
        </w:rPr>
      </w:pPr>
      <w:r w:rsidRPr="009700C5">
        <w:rPr>
          <w:rFonts w:ascii="Abadi Extra Light" w:hAnsi="Abadi Extra Light"/>
          <w:sz w:val="24"/>
          <w:szCs w:val="24"/>
        </w:rPr>
        <w:lastRenderedPageBreak/>
        <w:t>para 11 b) I and ii – this allows for a discount to be applied when seeking to meet OAN housing figures when in locations with protected areas (e.g. AONB) or assets of particular importance provides a strong reason for restricting the overall scale, type or distribution of development.</w:t>
      </w:r>
    </w:p>
    <w:p w14:paraId="61F7DB1E" w14:textId="77777777" w:rsidR="009D5E13" w:rsidRPr="009700C5" w:rsidRDefault="009D5E13" w:rsidP="009D5E13">
      <w:pPr>
        <w:rPr>
          <w:rFonts w:ascii="Abadi Extra Light" w:hAnsi="Abadi Extra Light"/>
          <w:sz w:val="24"/>
          <w:szCs w:val="24"/>
        </w:rPr>
      </w:pPr>
    </w:p>
    <w:p w14:paraId="7C9DF286" w14:textId="60BF0FE4" w:rsidR="009D5E13" w:rsidRPr="006F3CDC" w:rsidRDefault="009D5E13" w:rsidP="009D5E13">
      <w:pPr>
        <w:rPr>
          <w:rFonts w:ascii="Abadi" w:hAnsi="Abadi"/>
          <w:sz w:val="24"/>
          <w:szCs w:val="24"/>
        </w:rPr>
      </w:pPr>
      <w:r w:rsidRPr="009700C5">
        <w:rPr>
          <w:rFonts w:ascii="Abadi" w:hAnsi="Abadi"/>
          <w:sz w:val="24"/>
          <w:szCs w:val="24"/>
        </w:rPr>
        <w:t>p.33 footnote 19</w:t>
      </w:r>
      <w:r>
        <w:rPr>
          <w:rFonts w:ascii="Abadi Extra Light" w:hAnsi="Abadi Extra Light"/>
          <w:sz w:val="24"/>
          <w:szCs w:val="24"/>
        </w:rPr>
        <w:t xml:space="preserve"> </w:t>
      </w:r>
    </w:p>
    <w:p w14:paraId="526DFCB5" w14:textId="77777777" w:rsidR="009D5E13" w:rsidRDefault="009D5E13" w:rsidP="009D5E13">
      <w:pPr>
        <w:rPr>
          <w:rFonts w:ascii="Abadi Extra Light" w:hAnsi="Abadi Extra Light"/>
          <w:sz w:val="24"/>
          <w:szCs w:val="24"/>
        </w:rPr>
      </w:pPr>
      <w:r>
        <w:rPr>
          <w:rFonts w:ascii="Abadi Extra Light" w:hAnsi="Abadi Extra Light"/>
          <w:sz w:val="24"/>
          <w:szCs w:val="24"/>
        </w:rPr>
        <w:t>We consider this to be a major error on the part of TWBC as it has defined the “urban area” for planning purposes as the</w:t>
      </w:r>
      <w:r w:rsidRPr="009700C5">
        <w:rPr>
          <w:rFonts w:ascii="Abadi Extra Light" w:hAnsi="Abadi Extra Light"/>
          <w:sz w:val="24"/>
          <w:szCs w:val="24"/>
        </w:rPr>
        <w:t xml:space="preserve"> </w:t>
      </w:r>
      <w:r>
        <w:rPr>
          <w:rFonts w:ascii="Abadi Extra Light" w:hAnsi="Abadi Extra Light"/>
          <w:sz w:val="24"/>
          <w:szCs w:val="24"/>
        </w:rPr>
        <w:t>m</w:t>
      </w:r>
      <w:r w:rsidRPr="009700C5">
        <w:rPr>
          <w:rFonts w:ascii="Abadi Extra Light" w:hAnsi="Abadi Extra Light"/>
          <w:sz w:val="24"/>
          <w:szCs w:val="24"/>
        </w:rPr>
        <w:t xml:space="preserve">ain </w:t>
      </w:r>
      <w:r>
        <w:rPr>
          <w:rFonts w:ascii="Abadi Extra Light" w:hAnsi="Abadi Extra Light"/>
          <w:sz w:val="24"/>
          <w:szCs w:val="24"/>
        </w:rPr>
        <w:t>u</w:t>
      </w:r>
      <w:r w:rsidRPr="009700C5">
        <w:rPr>
          <w:rFonts w:ascii="Abadi Extra Light" w:hAnsi="Abadi Extra Light"/>
          <w:sz w:val="24"/>
          <w:szCs w:val="24"/>
        </w:rPr>
        <w:t xml:space="preserve">rban </w:t>
      </w:r>
      <w:r>
        <w:rPr>
          <w:rFonts w:ascii="Abadi Extra Light" w:hAnsi="Abadi Extra Light"/>
          <w:sz w:val="24"/>
          <w:szCs w:val="24"/>
        </w:rPr>
        <w:t>a</w:t>
      </w:r>
      <w:r w:rsidRPr="009700C5">
        <w:rPr>
          <w:rFonts w:ascii="Abadi Extra Light" w:hAnsi="Abadi Extra Light"/>
          <w:sz w:val="24"/>
          <w:szCs w:val="24"/>
        </w:rPr>
        <w:t>rea of Royal Tunbridge Wells and Southborough, together with the larger rural settlements of Paddock Wood, Cranbrook, and Hawkhurst</w:t>
      </w:r>
      <w:r>
        <w:rPr>
          <w:rFonts w:ascii="Abadi Extra Light" w:hAnsi="Abadi Extra Light"/>
          <w:sz w:val="24"/>
          <w:szCs w:val="24"/>
        </w:rPr>
        <w:t xml:space="preserve">. </w:t>
      </w:r>
    </w:p>
    <w:p w14:paraId="608499AC" w14:textId="77777777" w:rsidR="009D5E13" w:rsidRDefault="009D5E13" w:rsidP="009D5E13">
      <w:pPr>
        <w:rPr>
          <w:rFonts w:ascii="Abadi Extra Light" w:hAnsi="Abadi Extra Light"/>
          <w:sz w:val="24"/>
          <w:szCs w:val="24"/>
        </w:rPr>
      </w:pPr>
      <w:r>
        <w:rPr>
          <w:rFonts w:ascii="Abadi Extra Light" w:hAnsi="Abadi Extra Light"/>
          <w:sz w:val="24"/>
          <w:szCs w:val="24"/>
        </w:rPr>
        <w:t xml:space="preserve">How can it be that smaller settlements of Cranbrook and Hawkhurst, both deep within the AONB, can be given the same urban status as </w:t>
      </w:r>
      <w:r w:rsidRPr="009700C5">
        <w:rPr>
          <w:rFonts w:ascii="Abadi Extra Light" w:hAnsi="Abadi Extra Light"/>
          <w:sz w:val="24"/>
          <w:szCs w:val="24"/>
        </w:rPr>
        <w:t>Royal Tunbridge Wells</w:t>
      </w:r>
      <w:r>
        <w:rPr>
          <w:rFonts w:ascii="Abadi Extra Light" w:hAnsi="Abadi Extra Light"/>
          <w:sz w:val="24"/>
          <w:szCs w:val="24"/>
        </w:rPr>
        <w:t xml:space="preserve"> and Southborough?</w:t>
      </w:r>
    </w:p>
    <w:p w14:paraId="5A08473B" w14:textId="0D426C3E" w:rsidR="001730BC" w:rsidRDefault="009D5E13" w:rsidP="009D5E13">
      <w:pPr>
        <w:rPr>
          <w:rFonts w:ascii="Abadi Extra Light" w:hAnsi="Abadi Extra Light"/>
          <w:sz w:val="24"/>
          <w:szCs w:val="24"/>
        </w:rPr>
      </w:pPr>
      <w:r>
        <w:rPr>
          <w:rFonts w:ascii="Abadi Extra Light" w:hAnsi="Abadi Extra Light"/>
          <w:sz w:val="24"/>
          <w:szCs w:val="24"/>
        </w:rPr>
        <w:t>This is critical because the definition of “urban area” then leads directly to a</w:t>
      </w:r>
      <w:r w:rsidRPr="009700C5">
        <w:rPr>
          <w:rFonts w:ascii="Abadi Extra Light" w:hAnsi="Abadi Extra Light"/>
          <w:sz w:val="24"/>
          <w:szCs w:val="24"/>
        </w:rPr>
        <w:t xml:space="preserve"> strategy </w:t>
      </w:r>
      <w:r>
        <w:rPr>
          <w:rFonts w:ascii="Abadi Extra Light" w:hAnsi="Abadi Extra Light"/>
          <w:sz w:val="24"/>
          <w:szCs w:val="24"/>
        </w:rPr>
        <w:t xml:space="preserve">that </w:t>
      </w:r>
      <w:r w:rsidRPr="009700C5">
        <w:rPr>
          <w:rFonts w:ascii="Abadi Extra Light" w:hAnsi="Abadi Extra Light"/>
          <w:sz w:val="24"/>
          <w:szCs w:val="24"/>
        </w:rPr>
        <w:t>maximis</w:t>
      </w:r>
      <w:r>
        <w:rPr>
          <w:rFonts w:ascii="Abadi Extra Light" w:hAnsi="Abadi Extra Light"/>
          <w:sz w:val="24"/>
          <w:szCs w:val="24"/>
        </w:rPr>
        <w:t xml:space="preserve">es </w:t>
      </w:r>
      <w:r w:rsidRPr="009700C5">
        <w:rPr>
          <w:rFonts w:ascii="Abadi Extra Light" w:hAnsi="Abadi Extra Light"/>
          <w:sz w:val="24"/>
          <w:szCs w:val="24"/>
        </w:rPr>
        <w:t>development within existing built up areas and optimised densities</w:t>
      </w:r>
      <w:r>
        <w:rPr>
          <w:rFonts w:ascii="Abadi Extra Light" w:hAnsi="Abadi Extra Light"/>
          <w:sz w:val="24"/>
          <w:szCs w:val="24"/>
        </w:rPr>
        <w:t xml:space="preserve">. While this strategy of maximisation and optimal density may be appropriate in genuine urban areas such as </w:t>
      </w:r>
      <w:r w:rsidRPr="009700C5">
        <w:rPr>
          <w:rFonts w:ascii="Abadi Extra Light" w:hAnsi="Abadi Extra Light"/>
          <w:sz w:val="24"/>
          <w:szCs w:val="24"/>
        </w:rPr>
        <w:t>Royal Tunbridge Wells</w:t>
      </w:r>
      <w:r>
        <w:rPr>
          <w:rFonts w:ascii="Abadi Extra Light" w:hAnsi="Abadi Extra Light"/>
          <w:sz w:val="24"/>
          <w:szCs w:val="24"/>
        </w:rPr>
        <w:t xml:space="preserve">, it cannot be considered appropriate for rural communities in nationally protected landscape areas. It is from this mistaken assumption that much disturbing content of the draft TWBC LP follows. Correct this assumption (i.e. Cranbrook and Hawkhurst will </w:t>
      </w:r>
      <w:r w:rsidRPr="0031577D">
        <w:rPr>
          <w:rFonts w:ascii="Abadi Extra Light" w:hAnsi="Abadi Extra Light"/>
          <w:sz w:val="24"/>
          <w:szCs w:val="24"/>
          <w:u w:val="single"/>
        </w:rPr>
        <w:t>not</w:t>
      </w:r>
      <w:r>
        <w:rPr>
          <w:rFonts w:ascii="Abadi Extra Light" w:hAnsi="Abadi Extra Light"/>
          <w:sz w:val="24"/>
          <w:szCs w:val="24"/>
        </w:rPr>
        <w:t xml:space="preserve"> be subject to the maximisation strategy) and a whole different approach is possible.</w:t>
      </w:r>
    </w:p>
    <w:p w14:paraId="483F441D" w14:textId="77777777" w:rsidR="001730BC" w:rsidRDefault="001730BC">
      <w:pPr>
        <w:rPr>
          <w:rFonts w:ascii="Abadi Extra Light" w:hAnsi="Abadi Extra Light"/>
          <w:sz w:val="24"/>
          <w:szCs w:val="24"/>
        </w:rPr>
      </w:pPr>
      <w:r>
        <w:rPr>
          <w:rFonts w:ascii="Abadi Extra Light" w:hAnsi="Abadi Extra Light"/>
          <w:sz w:val="24"/>
          <w:szCs w:val="24"/>
        </w:rPr>
        <w:br w:type="page"/>
      </w:r>
    </w:p>
    <w:p w14:paraId="715AA03C" w14:textId="5D30134F" w:rsidR="00C03328" w:rsidRPr="00C03328" w:rsidRDefault="0031577D" w:rsidP="00512C94">
      <w:pPr>
        <w:pStyle w:val="ListParagraph"/>
        <w:shd w:val="clear" w:color="auto" w:fill="D9D9D9" w:themeFill="background1" w:themeFillShade="D9"/>
        <w:spacing w:after="0" w:line="240" w:lineRule="auto"/>
        <w:ind w:left="0"/>
        <w:contextualSpacing w:val="0"/>
        <w:rPr>
          <w:rFonts w:ascii="Abadi" w:eastAsia="Times New Roman" w:hAnsi="Abadi"/>
          <w:color w:val="000000" w:themeColor="text1"/>
          <w:sz w:val="32"/>
          <w:szCs w:val="32"/>
        </w:rPr>
      </w:pPr>
      <w:r>
        <w:rPr>
          <w:rFonts w:ascii="Abadi" w:eastAsia="Times New Roman" w:hAnsi="Abadi"/>
          <w:color w:val="000000" w:themeColor="text1"/>
          <w:sz w:val="32"/>
          <w:szCs w:val="32"/>
        </w:rPr>
        <w:lastRenderedPageBreak/>
        <w:t xml:space="preserve">F. </w:t>
      </w:r>
      <w:r w:rsidR="001D599D" w:rsidRPr="00C03328">
        <w:rPr>
          <w:rFonts w:ascii="Abadi" w:eastAsia="Times New Roman" w:hAnsi="Abadi"/>
          <w:color w:val="000000" w:themeColor="text1"/>
          <w:sz w:val="32"/>
          <w:szCs w:val="32"/>
        </w:rPr>
        <w:t xml:space="preserve">CONCERNS </w:t>
      </w:r>
      <w:r w:rsidR="001D599D">
        <w:rPr>
          <w:rFonts w:ascii="Abadi" w:eastAsia="Times New Roman" w:hAnsi="Abadi"/>
          <w:color w:val="000000" w:themeColor="text1"/>
          <w:sz w:val="32"/>
          <w:szCs w:val="32"/>
        </w:rPr>
        <w:t>O</w:t>
      </w:r>
      <w:r w:rsidR="001D599D" w:rsidRPr="002118C7">
        <w:rPr>
          <w:rFonts w:ascii="Abadi" w:eastAsia="Times New Roman" w:hAnsi="Abadi"/>
          <w:color w:val="000000" w:themeColor="text1"/>
          <w:sz w:val="32"/>
          <w:szCs w:val="32"/>
        </w:rPr>
        <w:t xml:space="preserve">VER </w:t>
      </w:r>
      <w:r w:rsidR="001D599D">
        <w:rPr>
          <w:rFonts w:ascii="Abadi" w:eastAsia="Times New Roman" w:hAnsi="Abadi"/>
          <w:color w:val="000000" w:themeColor="text1"/>
          <w:sz w:val="32"/>
          <w:szCs w:val="32"/>
        </w:rPr>
        <w:t>T</w:t>
      </w:r>
      <w:r w:rsidR="001D599D" w:rsidRPr="002118C7">
        <w:rPr>
          <w:rFonts w:ascii="Abadi" w:eastAsia="Times New Roman" w:hAnsi="Abadi"/>
          <w:color w:val="000000" w:themeColor="text1"/>
          <w:sz w:val="32"/>
          <w:szCs w:val="32"/>
        </w:rPr>
        <w:t>HE CONSULTATION EXHIBITION PROGRAMME</w:t>
      </w:r>
    </w:p>
    <w:p w14:paraId="1761EDB5" w14:textId="77777777" w:rsidR="00C03328" w:rsidRDefault="00C03328" w:rsidP="00C03328">
      <w:pPr>
        <w:pStyle w:val="ListParagraph"/>
        <w:spacing w:after="0" w:line="240" w:lineRule="auto"/>
        <w:ind w:left="0"/>
        <w:contextualSpacing w:val="0"/>
        <w:rPr>
          <w:rFonts w:ascii="Abadi Extra Light" w:eastAsia="Times New Roman" w:hAnsi="Abadi Extra Light"/>
          <w:color w:val="000000" w:themeColor="text1"/>
          <w:sz w:val="24"/>
          <w:szCs w:val="24"/>
        </w:rPr>
      </w:pPr>
    </w:p>
    <w:p w14:paraId="47F5C66A" w14:textId="77777777" w:rsidR="00512C94" w:rsidRDefault="00512C94" w:rsidP="00512C94">
      <w:pPr>
        <w:pStyle w:val="ListParagraph"/>
        <w:ind w:left="714"/>
        <w:contextualSpacing w:val="0"/>
        <w:rPr>
          <w:rFonts w:ascii="Abadi Extra Light" w:eastAsia="Times New Roman" w:hAnsi="Abadi Extra Light"/>
          <w:color w:val="000000" w:themeColor="text1"/>
          <w:sz w:val="24"/>
          <w:szCs w:val="24"/>
        </w:rPr>
      </w:pPr>
    </w:p>
    <w:p w14:paraId="634ED9FA" w14:textId="7ADE1D82" w:rsidR="002118C7" w:rsidRDefault="002118C7" w:rsidP="00512C94">
      <w:pPr>
        <w:pStyle w:val="ListParagraph"/>
        <w:numPr>
          <w:ilvl w:val="0"/>
          <w:numId w:val="27"/>
        </w:numPr>
        <w:ind w:left="714" w:hanging="357"/>
        <w:contextualSpacing w:val="0"/>
        <w:rPr>
          <w:rFonts w:ascii="Abadi Extra Light" w:eastAsia="Times New Roman" w:hAnsi="Abadi Extra Light"/>
          <w:color w:val="000000" w:themeColor="text1"/>
          <w:sz w:val="24"/>
          <w:szCs w:val="24"/>
        </w:rPr>
      </w:pPr>
      <w:r>
        <w:rPr>
          <w:rFonts w:ascii="Abadi Extra Light" w:eastAsia="Times New Roman" w:hAnsi="Abadi Extra Light"/>
          <w:color w:val="000000" w:themeColor="text1"/>
          <w:sz w:val="24"/>
          <w:szCs w:val="24"/>
        </w:rPr>
        <w:t xml:space="preserve">The </w:t>
      </w:r>
      <w:r w:rsidR="00BD060A">
        <w:rPr>
          <w:rFonts w:ascii="Abadi Extra Light" w:eastAsia="Times New Roman" w:hAnsi="Abadi Extra Light"/>
          <w:color w:val="000000" w:themeColor="text1"/>
          <w:sz w:val="24"/>
          <w:szCs w:val="24"/>
        </w:rPr>
        <w:t>Parish</w:t>
      </w:r>
      <w:r>
        <w:rPr>
          <w:rFonts w:ascii="Abadi Extra Light" w:eastAsia="Times New Roman" w:hAnsi="Abadi Extra Light"/>
          <w:color w:val="000000" w:themeColor="text1"/>
          <w:sz w:val="24"/>
          <w:szCs w:val="24"/>
        </w:rPr>
        <w:t xml:space="preserve"> </w:t>
      </w:r>
      <w:r w:rsidR="00BD060A">
        <w:rPr>
          <w:rFonts w:ascii="Abadi Extra Light" w:eastAsia="Times New Roman" w:hAnsi="Abadi Extra Light"/>
          <w:color w:val="000000" w:themeColor="text1"/>
          <w:sz w:val="24"/>
          <w:szCs w:val="24"/>
        </w:rPr>
        <w:t>Council</w:t>
      </w:r>
      <w:r>
        <w:rPr>
          <w:rFonts w:ascii="Abadi Extra Light" w:eastAsia="Times New Roman" w:hAnsi="Abadi Extra Light"/>
          <w:color w:val="000000" w:themeColor="text1"/>
          <w:sz w:val="24"/>
          <w:szCs w:val="24"/>
        </w:rPr>
        <w:t xml:space="preserve"> considers that t</w:t>
      </w:r>
      <w:r w:rsidR="00C03328" w:rsidRPr="00C03328">
        <w:rPr>
          <w:rFonts w:ascii="Abadi Extra Light" w:eastAsia="Times New Roman" w:hAnsi="Abadi Extra Light"/>
          <w:color w:val="000000" w:themeColor="text1"/>
          <w:sz w:val="24"/>
          <w:szCs w:val="24"/>
        </w:rPr>
        <w:t xml:space="preserve">he </w:t>
      </w:r>
      <w:r w:rsidR="00C03328">
        <w:rPr>
          <w:rFonts w:ascii="Abadi Extra Light" w:eastAsia="Times New Roman" w:hAnsi="Abadi Extra Light"/>
          <w:color w:val="000000" w:themeColor="text1"/>
          <w:sz w:val="24"/>
          <w:szCs w:val="24"/>
        </w:rPr>
        <w:t xml:space="preserve">consultation </w:t>
      </w:r>
      <w:r>
        <w:rPr>
          <w:rFonts w:ascii="Abadi Extra Light" w:eastAsia="Times New Roman" w:hAnsi="Abadi Extra Light"/>
          <w:color w:val="000000" w:themeColor="text1"/>
          <w:sz w:val="24"/>
          <w:szCs w:val="24"/>
        </w:rPr>
        <w:t>exhibition programme</w:t>
      </w:r>
      <w:r w:rsidR="00C03328">
        <w:rPr>
          <w:rFonts w:ascii="Abadi Extra Light" w:eastAsia="Times New Roman" w:hAnsi="Abadi Extra Light"/>
          <w:color w:val="000000" w:themeColor="text1"/>
          <w:sz w:val="24"/>
          <w:szCs w:val="24"/>
        </w:rPr>
        <w:t xml:space="preserve"> for the </w:t>
      </w:r>
      <w:r w:rsidR="00C03328" w:rsidRPr="00C03328">
        <w:rPr>
          <w:rFonts w:ascii="Abadi Extra Light" w:eastAsia="Times New Roman" w:hAnsi="Abadi Extra Light"/>
          <w:color w:val="000000" w:themeColor="text1"/>
          <w:sz w:val="24"/>
          <w:szCs w:val="24"/>
        </w:rPr>
        <w:t xml:space="preserve">draft </w:t>
      </w:r>
      <w:r w:rsidR="00C03328">
        <w:rPr>
          <w:rFonts w:ascii="Abadi Extra Light" w:eastAsia="Times New Roman" w:hAnsi="Abadi Extra Light"/>
          <w:color w:val="000000" w:themeColor="text1"/>
          <w:sz w:val="24"/>
          <w:szCs w:val="24"/>
        </w:rPr>
        <w:t xml:space="preserve">TWBC </w:t>
      </w:r>
      <w:r w:rsidR="00C03328" w:rsidRPr="00C03328">
        <w:rPr>
          <w:rFonts w:ascii="Abadi Extra Light" w:eastAsia="Times New Roman" w:hAnsi="Abadi Extra Light"/>
          <w:color w:val="000000" w:themeColor="text1"/>
          <w:sz w:val="24"/>
          <w:szCs w:val="24"/>
        </w:rPr>
        <w:t xml:space="preserve">Local </w:t>
      </w:r>
      <w:r w:rsidR="00C03328">
        <w:rPr>
          <w:rFonts w:ascii="Abadi Extra Light" w:eastAsia="Times New Roman" w:hAnsi="Abadi Extra Light"/>
          <w:color w:val="000000" w:themeColor="text1"/>
          <w:sz w:val="24"/>
          <w:szCs w:val="24"/>
        </w:rPr>
        <w:t>P</w:t>
      </w:r>
      <w:r w:rsidR="00C03328" w:rsidRPr="00C03328">
        <w:rPr>
          <w:rFonts w:ascii="Abadi Extra Light" w:eastAsia="Times New Roman" w:hAnsi="Abadi Extra Light"/>
          <w:color w:val="000000" w:themeColor="text1"/>
          <w:sz w:val="24"/>
          <w:szCs w:val="24"/>
        </w:rPr>
        <w:t xml:space="preserve">lan </w:t>
      </w:r>
      <w:r w:rsidR="00C03328">
        <w:rPr>
          <w:rFonts w:ascii="Abadi Extra Light" w:eastAsia="Times New Roman" w:hAnsi="Abadi Extra Light"/>
          <w:color w:val="000000" w:themeColor="text1"/>
          <w:sz w:val="24"/>
          <w:szCs w:val="24"/>
        </w:rPr>
        <w:t>was</w:t>
      </w:r>
      <w:r w:rsidR="00C03328" w:rsidRPr="00C03328">
        <w:rPr>
          <w:rFonts w:ascii="Abadi Extra Light" w:eastAsia="Times New Roman" w:hAnsi="Abadi Extra Light"/>
          <w:color w:val="000000" w:themeColor="text1"/>
          <w:sz w:val="24"/>
          <w:szCs w:val="24"/>
        </w:rPr>
        <w:t xml:space="preserve"> </w:t>
      </w:r>
      <w:del w:id="422" w:author="Garry Pethurst" w:date="2019-11-13T14:29:00Z">
        <w:r w:rsidDel="002D3199">
          <w:rPr>
            <w:rFonts w:ascii="Abadi Extra Light" w:eastAsia="Times New Roman" w:hAnsi="Abadi Extra Light"/>
            <w:color w:val="000000" w:themeColor="text1"/>
            <w:sz w:val="24"/>
            <w:szCs w:val="24"/>
          </w:rPr>
          <w:delText>flawed</w:delText>
        </w:r>
      </w:del>
      <w:ins w:id="423" w:author="Garry Pethurst" w:date="2019-11-13T14:29:00Z">
        <w:r w:rsidR="002D3199">
          <w:rPr>
            <w:rFonts w:ascii="Abadi Extra Light" w:eastAsia="Times New Roman" w:hAnsi="Abadi Extra Light"/>
            <w:color w:val="000000" w:themeColor="text1"/>
            <w:sz w:val="24"/>
            <w:szCs w:val="24"/>
          </w:rPr>
          <w:t>very limited</w:t>
        </w:r>
      </w:ins>
      <w:r w:rsidR="00C03328">
        <w:rPr>
          <w:rFonts w:ascii="Abadi Extra Light" w:eastAsia="Times New Roman" w:hAnsi="Abadi Extra Light"/>
          <w:color w:val="000000" w:themeColor="text1"/>
          <w:sz w:val="24"/>
          <w:szCs w:val="24"/>
        </w:rPr>
        <w:t>. There was only o</w:t>
      </w:r>
      <w:r w:rsidR="00C03328" w:rsidRPr="00C03328">
        <w:rPr>
          <w:rFonts w:ascii="Abadi Extra Light" w:eastAsia="Times New Roman" w:hAnsi="Abadi Extra Light"/>
          <w:color w:val="000000" w:themeColor="text1"/>
          <w:sz w:val="24"/>
          <w:szCs w:val="24"/>
        </w:rPr>
        <w:t xml:space="preserve">ne visit to </w:t>
      </w:r>
      <w:r w:rsidR="00646390">
        <w:rPr>
          <w:rFonts w:ascii="Abadi Extra Light" w:eastAsia="Times New Roman" w:hAnsi="Abadi Extra Light"/>
          <w:color w:val="000000" w:themeColor="text1"/>
          <w:sz w:val="24"/>
          <w:szCs w:val="24"/>
        </w:rPr>
        <w:t>Cranbrook and Sissinghurst</w:t>
      </w:r>
      <w:r w:rsidR="00C03328" w:rsidRPr="00C03328">
        <w:rPr>
          <w:rFonts w:ascii="Abadi Extra Light" w:eastAsia="Times New Roman" w:hAnsi="Abadi Extra Light"/>
          <w:color w:val="000000" w:themeColor="text1"/>
          <w:sz w:val="24"/>
          <w:szCs w:val="24"/>
        </w:rPr>
        <w:t xml:space="preserve"> </w:t>
      </w:r>
      <w:r w:rsidR="00C03328">
        <w:rPr>
          <w:rFonts w:ascii="Abadi Extra Light" w:eastAsia="Times New Roman" w:hAnsi="Abadi Extra Light"/>
          <w:color w:val="000000" w:themeColor="text1"/>
          <w:sz w:val="24"/>
          <w:szCs w:val="24"/>
        </w:rPr>
        <w:t>(</w:t>
      </w:r>
      <w:r w:rsidR="00646390">
        <w:rPr>
          <w:rFonts w:ascii="Abadi Extra Light" w:eastAsia="Times New Roman" w:hAnsi="Abadi Extra Light"/>
          <w:color w:val="000000" w:themeColor="text1"/>
          <w:sz w:val="24"/>
          <w:szCs w:val="24"/>
        </w:rPr>
        <w:t>Friday</w:t>
      </w:r>
      <w:r w:rsidR="00C03328">
        <w:rPr>
          <w:rFonts w:ascii="Abadi Extra Light" w:eastAsia="Times New Roman" w:hAnsi="Abadi Extra Light"/>
          <w:color w:val="000000" w:themeColor="text1"/>
          <w:sz w:val="24"/>
          <w:szCs w:val="24"/>
        </w:rPr>
        <w:t xml:space="preserve"> </w:t>
      </w:r>
      <w:r w:rsidR="00646390">
        <w:rPr>
          <w:rFonts w:ascii="Abadi Extra Light" w:eastAsia="Times New Roman" w:hAnsi="Abadi Extra Light"/>
          <w:color w:val="000000" w:themeColor="text1"/>
          <w:sz w:val="24"/>
          <w:szCs w:val="24"/>
        </w:rPr>
        <w:t>27</w:t>
      </w:r>
      <w:r w:rsidR="00C03328" w:rsidRPr="00C03328">
        <w:rPr>
          <w:rFonts w:ascii="Abadi Extra Light" w:eastAsia="Times New Roman" w:hAnsi="Abadi Extra Light"/>
          <w:color w:val="000000" w:themeColor="text1"/>
          <w:sz w:val="24"/>
          <w:szCs w:val="24"/>
          <w:vertAlign w:val="superscript"/>
        </w:rPr>
        <w:t>th</w:t>
      </w:r>
      <w:r w:rsidR="00C03328">
        <w:rPr>
          <w:rFonts w:ascii="Abadi Extra Light" w:eastAsia="Times New Roman" w:hAnsi="Abadi Extra Light"/>
          <w:color w:val="000000" w:themeColor="text1"/>
          <w:sz w:val="24"/>
          <w:szCs w:val="24"/>
        </w:rPr>
        <w:t xml:space="preserve"> September) </w:t>
      </w:r>
      <w:r>
        <w:rPr>
          <w:rFonts w:ascii="Abadi Extra Light" w:eastAsia="Times New Roman" w:hAnsi="Abadi Extra Light"/>
          <w:color w:val="000000" w:themeColor="text1"/>
          <w:sz w:val="24"/>
          <w:szCs w:val="24"/>
        </w:rPr>
        <w:t xml:space="preserve">at the </w:t>
      </w:r>
      <w:r w:rsidR="00646390" w:rsidRPr="00646390">
        <w:rPr>
          <w:rFonts w:ascii="Abadi Extra Light" w:eastAsia="Times New Roman" w:hAnsi="Abadi Extra Light"/>
          <w:color w:val="000000" w:themeColor="text1"/>
          <w:sz w:val="24"/>
          <w:szCs w:val="24"/>
        </w:rPr>
        <w:t>Vestry Hall, Cranbrook</w:t>
      </w:r>
      <w:r>
        <w:rPr>
          <w:rFonts w:ascii="Abadi Extra Light" w:eastAsia="Times New Roman" w:hAnsi="Abadi Extra Light"/>
          <w:color w:val="000000" w:themeColor="text1"/>
          <w:sz w:val="24"/>
          <w:szCs w:val="24"/>
        </w:rPr>
        <w:t xml:space="preserve">, </w:t>
      </w:r>
      <w:r w:rsidR="00C03328">
        <w:rPr>
          <w:rFonts w:ascii="Abadi Extra Light" w:eastAsia="Times New Roman" w:hAnsi="Abadi Extra Light"/>
          <w:color w:val="000000" w:themeColor="text1"/>
          <w:sz w:val="24"/>
          <w:szCs w:val="24"/>
        </w:rPr>
        <w:t xml:space="preserve">and </w:t>
      </w:r>
      <w:r w:rsidR="00C03328" w:rsidRPr="00C03328">
        <w:rPr>
          <w:rFonts w:ascii="Abadi Extra Light" w:eastAsia="Times New Roman" w:hAnsi="Abadi Extra Light"/>
          <w:color w:val="000000" w:themeColor="text1"/>
          <w:sz w:val="24"/>
          <w:szCs w:val="24"/>
        </w:rPr>
        <w:t xml:space="preserve">at a time </w:t>
      </w:r>
      <w:r>
        <w:rPr>
          <w:rFonts w:ascii="Abadi Extra Light" w:eastAsia="Times New Roman" w:hAnsi="Abadi Extra Light"/>
          <w:color w:val="000000" w:themeColor="text1"/>
          <w:sz w:val="24"/>
          <w:szCs w:val="24"/>
        </w:rPr>
        <w:t xml:space="preserve">(4pm until 7pm) </w:t>
      </w:r>
      <w:r w:rsidR="00C03328" w:rsidRPr="00C03328">
        <w:rPr>
          <w:rFonts w:ascii="Abadi Extra Light" w:eastAsia="Times New Roman" w:hAnsi="Abadi Extra Light"/>
          <w:color w:val="000000" w:themeColor="text1"/>
          <w:sz w:val="24"/>
          <w:szCs w:val="24"/>
        </w:rPr>
        <w:t>when few could attend.</w:t>
      </w:r>
      <w:r w:rsidR="00781D75">
        <w:rPr>
          <w:rFonts w:ascii="Abadi Extra Light" w:eastAsia="Times New Roman" w:hAnsi="Abadi Extra Light"/>
          <w:color w:val="000000" w:themeColor="text1"/>
          <w:sz w:val="24"/>
          <w:szCs w:val="24"/>
        </w:rPr>
        <w:t xml:space="preserve"> </w:t>
      </w:r>
      <w:r w:rsidR="00781D75" w:rsidRPr="00781D75">
        <w:rPr>
          <w:rFonts w:ascii="Abadi Extra Light" w:eastAsia="Times New Roman" w:hAnsi="Abadi Extra Light"/>
          <w:color w:val="000000" w:themeColor="text1"/>
          <w:sz w:val="24"/>
          <w:szCs w:val="24"/>
        </w:rPr>
        <w:t xml:space="preserve">Furthermore, there was </w:t>
      </w:r>
      <w:r w:rsidR="00781D75" w:rsidRPr="00781D75">
        <w:rPr>
          <w:rFonts w:ascii="Abadi Extra Light" w:hAnsi="Abadi Extra Light"/>
          <w:sz w:val="24"/>
          <w:szCs w:val="24"/>
        </w:rPr>
        <w:t xml:space="preserve">very little publicity to make it clear that Frittenden and Benenden were also being covered in the </w:t>
      </w:r>
      <w:del w:id="424" w:author="Garry Pethurst" w:date="2019-11-13T14:30:00Z">
        <w:r w:rsidR="00781D75" w:rsidRPr="00781D75" w:rsidDel="002D3199">
          <w:rPr>
            <w:rFonts w:ascii="Abadi Extra Light" w:hAnsi="Abadi Extra Light"/>
            <w:sz w:val="24"/>
            <w:szCs w:val="24"/>
          </w:rPr>
          <w:delText>Vestry Hall</w:delText>
        </w:r>
      </w:del>
      <w:ins w:id="425" w:author="Garry Pethurst" w:date="2019-11-13T14:30:00Z">
        <w:r w:rsidR="002D3199">
          <w:rPr>
            <w:rFonts w:ascii="Abadi Extra Light" w:hAnsi="Abadi Extra Light"/>
            <w:sz w:val="24"/>
            <w:szCs w:val="24"/>
          </w:rPr>
          <w:t>same</w:t>
        </w:r>
      </w:ins>
      <w:r w:rsidR="00781D75" w:rsidRPr="00781D75">
        <w:rPr>
          <w:rFonts w:ascii="Abadi Extra Light" w:hAnsi="Abadi Extra Light"/>
          <w:sz w:val="24"/>
          <w:szCs w:val="24"/>
        </w:rPr>
        <w:t xml:space="preserve"> exhibition.</w:t>
      </w:r>
    </w:p>
    <w:p w14:paraId="40092421" w14:textId="45E0D23A" w:rsidR="002118C7" w:rsidRDefault="002118C7" w:rsidP="00512C94">
      <w:pPr>
        <w:pStyle w:val="ListParagraph"/>
        <w:numPr>
          <w:ilvl w:val="0"/>
          <w:numId w:val="27"/>
        </w:numPr>
        <w:ind w:left="714" w:hanging="357"/>
        <w:contextualSpacing w:val="0"/>
        <w:rPr>
          <w:rFonts w:ascii="Abadi Extra Light" w:eastAsia="Times New Roman" w:hAnsi="Abadi Extra Light"/>
          <w:color w:val="000000" w:themeColor="text1"/>
          <w:sz w:val="24"/>
          <w:szCs w:val="24"/>
        </w:rPr>
      </w:pPr>
      <w:r>
        <w:rPr>
          <w:rFonts w:ascii="Abadi Extra Light" w:eastAsia="Times New Roman" w:hAnsi="Abadi Extra Light"/>
          <w:color w:val="000000" w:themeColor="text1"/>
          <w:sz w:val="24"/>
          <w:szCs w:val="24"/>
        </w:rPr>
        <w:t xml:space="preserve">This late afternoon slot is </w:t>
      </w:r>
      <w:del w:id="426" w:author="Garry Pethurst" w:date="2019-11-13T14:30:00Z">
        <w:r w:rsidDel="002D3199">
          <w:rPr>
            <w:rFonts w:ascii="Abadi Extra Light" w:eastAsia="Times New Roman" w:hAnsi="Abadi Extra Light"/>
            <w:color w:val="000000" w:themeColor="text1"/>
            <w:sz w:val="24"/>
            <w:szCs w:val="24"/>
          </w:rPr>
          <w:delText>very congested</w:delText>
        </w:r>
      </w:del>
      <w:ins w:id="427" w:author="Garry Pethurst" w:date="2019-11-13T14:30:00Z">
        <w:r w:rsidR="002D3199">
          <w:rPr>
            <w:rFonts w:ascii="Abadi Extra Light" w:eastAsia="Times New Roman" w:hAnsi="Abadi Extra Light"/>
            <w:color w:val="000000" w:themeColor="text1"/>
            <w:sz w:val="24"/>
            <w:szCs w:val="24"/>
          </w:rPr>
          <w:t>not convenient</w:t>
        </w:r>
      </w:ins>
      <w:r>
        <w:rPr>
          <w:rFonts w:ascii="Abadi Extra Light" w:eastAsia="Times New Roman" w:hAnsi="Abadi Extra Light"/>
          <w:color w:val="000000" w:themeColor="text1"/>
          <w:sz w:val="24"/>
          <w:szCs w:val="24"/>
        </w:rPr>
        <w:t xml:space="preserve"> for working families – it is either the after-school rush of supporting children in sports and activities or commuting home from work outside the </w:t>
      </w:r>
      <w:r w:rsidR="00BD060A">
        <w:rPr>
          <w:rFonts w:ascii="Abadi Extra Light" w:eastAsia="Times New Roman" w:hAnsi="Abadi Extra Light"/>
          <w:color w:val="000000" w:themeColor="text1"/>
          <w:sz w:val="24"/>
          <w:szCs w:val="24"/>
        </w:rPr>
        <w:t>Parish</w:t>
      </w:r>
      <w:r>
        <w:rPr>
          <w:rFonts w:ascii="Abadi Extra Light" w:eastAsia="Times New Roman" w:hAnsi="Abadi Extra Light"/>
          <w:color w:val="000000" w:themeColor="text1"/>
          <w:sz w:val="24"/>
          <w:szCs w:val="24"/>
        </w:rPr>
        <w:t>. Selecting this time slot is seen by many as a deliberate way to prevent a high turnout and frustrate the views of local people</w:t>
      </w:r>
      <w:ins w:id="428" w:author="Garry Pethurst" w:date="2019-11-13T14:31:00Z">
        <w:r w:rsidR="002D3199">
          <w:rPr>
            <w:rFonts w:ascii="Abadi Extra Light" w:eastAsia="Times New Roman" w:hAnsi="Abadi Extra Light"/>
            <w:color w:val="000000" w:themeColor="text1"/>
            <w:sz w:val="24"/>
            <w:szCs w:val="24"/>
          </w:rPr>
          <w:t xml:space="preserve"> and, we believe, will have reduced footfall dramatically</w:t>
        </w:r>
      </w:ins>
      <w:r>
        <w:rPr>
          <w:rFonts w:ascii="Abadi Extra Light" w:eastAsia="Times New Roman" w:hAnsi="Abadi Extra Light"/>
          <w:color w:val="000000" w:themeColor="text1"/>
          <w:sz w:val="24"/>
          <w:szCs w:val="24"/>
        </w:rPr>
        <w:t xml:space="preserve">. </w:t>
      </w:r>
    </w:p>
    <w:p w14:paraId="4E46CD65" w14:textId="6B46AE0E" w:rsidR="009D5E13" w:rsidRDefault="002118C7" w:rsidP="00512C94">
      <w:pPr>
        <w:pStyle w:val="ListParagraph"/>
        <w:numPr>
          <w:ilvl w:val="0"/>
          <w:numId w:val="27"/>
        </w:numPr>
        <w:ind w:left="714" w:hanging="357"/>
        <w:contextualSpacing w:val="0"/>
        <w:rPr>
          <w:rFonts w:ascii="Abadi Extra Light" w:eastAsia="Times New Roman" w:hAnsi="Abadi Extra Light"/>
          <w:color w:val="000000" w:themeColor="text1"/>
          <w:sz w:val="24"/>
          <w:szCs w:val="24"/>
        </w:rPr>
      </w:pPr>
      <w:r>
        <w:rPr>
          <w:rFonts w:ascii="Abadi Extra Light" w:eastAsia="Times New Roman" w:hAnsi="Abadi Extra Light"/>
          <w:color w:val="000000" w:themeColor="text1"/>
          <w:sz w:val="24"/>
          <w:szCs w:val="24"/>
        </w:rPr>
        <w:t xml:space="preserve">The </w:t>
      </w:r>
      <w:r w:rsidR="00BD060A">
        <w:rPr>
          <w:rFonts w:ascii="Abadi Extra Light" w:eastAsia="Times New Roman" w:hAnsi="Abadi Extra Light"/>
          <w:color w:val="000000" w:themeColor="text1"/>
          <w:sz w:val="24"/>
          <w:szCs w:val="24"/>
        </w:rPr>
        <w:t>Parish</w:t>
      </w:r>
      <w:r>
        <w:rPr>
          <w:rFonts w:ascii="Abadi Extra Light" w:eastAsia="Times New Roman" w:hAnsi="Abadi Extra Light"/>
          <w:color w:val="000000" w:themeColor="text1"/>
          <w:sz w:val="24"/>
          <w:szCs w:val="24"/>
        </w:rPr>
        <w:t xml:space="preserve"> </w:t>
      </w:r>
      <w:r w:rsidR="00BD060A">
        <w:rPr>
          <w:rFonts w:ascii="Abadi Extra Light" w:eastAsia="Times New Roman" w:hAnsi="Abadi Extra Light"/>
          <w:color w:val="000000" w:themeColor="text1"/>
          <w:sz w:val="24"/>
          <w:szCs w:val="24"/>
        </w:rPr>
        <w:t>Council</w:t>
      </w:r>
      <w:r>
        <w:rPr>
          <w:rFonts w:ascii="Abadi Extra Light" w:eastAsia="Times New Roman" w:hAnsi="Abadi Extra Light"/>
          <w:color w:val="000000" w:themeColor="text1"/>
          <w:sz w:val="24"/>
          <w:szCs w:val="24"/>
        </w:rPr>
        <w:t xml:space="preserve"> see no reason why, for example</w:t>
      </w:r>
      <w:ins w:id="429" w:author="Garry Pethurst" w:date="2019-11-13T14:33:00Z">
        <w:r w:rsidR="002D3199">
          <w:rPr>
            <w:rFonts w:ascii="Abadi Extra Light" w:eastAsia="Times New Roman" w:hAnsi="Abadi Extra Light"/>
            <w:color w:val="000000" w:themeColor="text1"/>
            <w:sz w:val="24"/>
            <w:szCs w:val="24"/>
          </w:rPr>
          <w:t>,</w:t>
        </w:r>
      </w:ins>
      <w:r>
        <w:rPr>
          <w:rFonts w:ascii="Abadi Extra Light" w:eastAsia="Times New Roman" w:hAnsi="Abadi Extra Light"/>
          <w:color w:val="000000" w:themeColor="text1"/>
          <w:sz w:val="24"/>
          <w:szCs w:val="24"/>
        </w:rPr>
        <w:t xml:space="preserve"> a 7pm until 10pm time slot could not have been used. Indeed, during the preparation of the </w:t>
      </w:r>
      <w:r w:rsidR="00646390">
        <w:rPr>
          <w:rFonts w:ascii="Abadi Extra Light" w:eastAsia="Times New Roman" w:hAnsi="Abadi Extra Light"/>
          <w:color w:val="000000" w:themeColor="text1"/>
          <w:sz w:val="24"/>
          <w:szCs w:val="24"/>
        </w:rPr>
        <w:t xml:space="preserve">emerging </w:t>
      </w:r>
      <w:r w:rsidR="00BD060A">
        <w:rPr>
          <w:rFonts w:ascii="Abadi Extra Light" w:eastAsia="Times New Roman" w:hAnsi="Abadi Extra Light"/>
          <w:color w:val="000000" w:themeColor="text1"/>
          <w:sz w:val="24"/>
          <w:szCs w:val="24"/>
        </w:rPr>
        <w:t>Neighbourhood Plan</w:t>
      </w:r>
      <w:r>
        <w:rPr>
          <w:rFonts w:ascii="Abadi Extra Light" w:eastAsia="Times New Roman" w:hAnsi="Abadi Extra Light"/>
          <w:color w:val="000000" w:themeColor="text1"/>
          <w:sz w:val="24"/>
          <w:szCs w:val="24"/>
        </w:rPr>
        <w:t xml:space="preserve">, the </w:t>
      </w:r>
      <w:r w:rsidR="00BD060A">
        <w:rPr>
          <w:rFonts w:ascii="Abadi Extra Light" w:eastAsia="Times New Roman" w:hAnsi="Abadi Extra Light"/>
          <w:color w:val="000000" w:themeColor="text1"/>
          <w:sz w:val="24"/>
          <w:szCs w:val="24"/>
        </w:rPr>
        <w:t>Parish</w:t>
      </w:r>
      <w:r>
        <w:rPr>
          <w:rFonts w:ascii="Abadi Extra Light" w:eastAsia="Times New Roman" w:hAnsi="Abadi Extra Light"/>
          <w:color w:val="000000" w:themeColor="text1"/>
          <w:sz w:val="24"/>
          <w:szCs w:val="24"/>
        </w:rPr>
        <w:t xml:space="preserve"> </w:t>
      </w:r>
      <w:ins w:id="430" w:author="Garry Pethurst" w:date="2019-11-14T09:29:00Z">
        <w:r w:rsidR="00A277D2">
          <w:rPr>
            <w:rFonts w:ascii="Abadi Extra Light" w:eastAsia="Times New Roman" w:hAnsi="Abadi Extra Light"/>
            <w:color w:val="000000" w:themeColor="text1"/>
            <w:sz w:val="24"/>
            <w:szCs w:val="24"/>
          </w:rPr>
          <w:t xml:space="preserve">has </w:t>
        </w:r>
      </w:ins>
      <w:r>
        <w:rPr>
          <w:rFonts w:ascii="Abadi Extra Light" w:eastAsia="Times New Roman" w:hAnsi="Abadi Extra Light"/>
          <w:color w:val="000000" w:themeColor="text1"/>
          <w:sz w:val="24"/>
          <w:szCs w:val="24"/>
        </w:rPr>
        <w:t xml:space="preserve">regularly made use of the same venue throughout the daytime </w:t>
      </w:r>
      <w:r w:rsidRPr="002118C7">
        <w:rPr>
          <w:rFonts w:ascii="Abadi Extra Light" w:eastAsia="Times New Roman" w:hAnsi="Abadi Extra Light"/>
          <w:color w:val="000000" w:themeColor="text1"/>
          <w:sz w:val="24"/>
          <w:szCs w:val="24"/>
          <w:u w:val="single"/>
        </w:rPr>
        <w:t>and</w:t>
      </w:r>
      <w:r>
        <w:rPr>
          <w:rFonts w:ascii="Abadi Extra Light" w:eastAsia="Times New Roman" w:hAnsi="Abadi Extra Light"/>
          <w:color w:val="000000" w:themeColor="text1"/>
          <w:sz w:val="24"/>
          <w:szCs w:val="24"/>
        </w:rPr>
        <w:t xml:space="preserve"> late into the evening to ensure maximum opportunity for people to contribute ideas and thoughts. </w:t>
      </w:r>
    </w:p>
    <w:p w14:paraId="0001FC50" w14:textId="13CF63EB" w:rsidR="006F3CDC" w:rsidRPr="005E21CD" w:rsidRDefault="006F3CDC" w:rsidP="00512C94">
      <w:pPr>
        <w:pStyle w:val="ListParagraph"/>
        <w:numPr>
          <w:ilvl w:val="0"/>
          <w:numId w:val="27"/>
        </w:numPr>
        <w:ind w:left="714" w:hanging="357"/>
        <w:contextualSpacing w:val="0"/>
        <w:rPr>
          <w:rFonts w:ascii="Abadi Extra Light" w:eastAsia="Times New Roman" w:hAnsi="Abadi Extra Light"/>
          <w:color w:val="000000" w:themeColor="text1"/>
          <w:sz w:val="24"/>
          <w:szCs w:val="24"/>
        </w:rPr>
      </w:pPr>
      <w:r>
        <w:rPr>
          <w:rFonts w:ascii="Abadi Extra Light" w:eastAsia="Times New Roman" w:hAnsi="Abadi Extra Light"/>
          <w:color w:val="000000" w:themeColor="text1"/>
          <w:sz w:val="24"/>
          <w:szCs w:val="24"/>
        </w:rPr>
        <w:t xml:space="preserve">“Staying late and listening to everybody” has been a key part of our </w:t>
      </w:r>
      <w:r w:rsidR="00BD060A">
        <w:rPr>
          <w:rFonts w:ascii="Abadi Extra Light" w:eastAsia="Times New Roman" w:hAnsi="Abadi Extra Light"/>
          <w:color w:val="000000" w:themeColor="text1"/>
          <w:sz w:val="24"/>
          <w:szCs w:val="24"/>
        </w:rPr>
        <w:t>Neighbourhood Plan</w:t>
      </w:r>
      <w:r>
        <w:rPr>
          <w:rFonts w:ascii="Abadi Extra Light" w:eastAsia="Times New Roman" w:hAnsi="Abadi Extra Light"/>
          <w:color w:val="000000" w:themeColor="text1"/>
          <w:sz w:val="24"/>
          <w:szCs w:val="24"/>
        </w:rPr>
        <w:t xml:space="preserve"> process. The TWBC Local Plan process could learn from </w:t>
      </w:r>
      <w:del w:id="431" w:author="Garry Pethurst" w:date="2019-11-13T14:33:00Z">
        <w:r w:rsidR="000F0EE4" w:rsidDel="00DE7EAA">
          <w:rPr>
            <w:rFonts w:ascii="Abadi Extra Light" w:eastAsia="Times New Roman" w:hAnsi="Abadi Extra Light"/>
            <w:color w:val="000000" w:themeColor="text1"/>
            <w:sz w:val="24"/>
            <w:szCs w:val="24"/>
          </w:rPr>
          <w:delText xml:space="preserve">us on </w:delText>
        </w:r>
      </w:del>
      <w:r w:rsidR="000F0EE4">
        <w:rPr>
          <w:rFonts w:ascii="Abadi Extra Light" w:eastAsia="Times New Roman" w:hAnsi="Abadi Extra Light"/>
          <w:color w:val="000000" w:themeColor="text1"/>
          <w:sz w:val="24"/>
          <w:szCs w:val="24"/>
        </w:rPr>
        <w:t>this</w:t>
      </w:r>
      <w:r>
        <w:rPr>
          <w:rFonts w:ascii="Abadi Extra Light" w:eastAsia="Times New Roman" w:hAnsi="Abadi Extra Light"/>
          <w:color w:val="000000" w:themeColor="text1"/>
          <w:sz w:val="24"/>
          <w:szCs w:val="24"/>
        </w:rPr>
        <w:t>.</w:t>
      </w:r>
    </w:p>
    <w:p w14:paraId="029FC67E" w14:textId="77777777" w:rsidR="00327ACB" w:rsidRPr="00151D29" w:rsidRDefault="00327ACB" w:rsidP="00327ACB">
      <w:pPr>
        <w:autoSpaceDE w:val="0"/>
        <w:autoSpaceDN w:val="0"/>
        <w:adjustRightInd w:val="0"/>
        <w:spacing w:after="0" w:line="240" w:lineRule="auto"/>
        <w:rPr>
          <w:rFonts w:ascii="Abadi Extra Light" w:hAnsi="Abadi Extra Light" w:cs="ArialMT"/>
          <w:sz w:val="24"/>
          <w:szCs w:val="24"/>
        </w:rPr>
      </w:pPr>
    </w:p>
    <w:p w14:paraId="293504C8" w14:textId="77777777" w:rsidR="00327ACB" w:rsidRPr="00151D29" w:rsidRDefault="00327ACB" w:rsidP="00327ACB">
      <w:pPr>
        <w:autoSpaceDE w:val="0"/>
        <w:autoSpaceDN w:val="0"/>
        <w:adjustRightInd w:val="0"/>
        <w:spacing w:after="0" w:line="240" w:lineRule="auto"/>
        <w:rPr>
          <w:rFonts w:ascii="Abadi Extra Light" w:hAnsi="Abadi Extra Light" w:cs="ArialMT"/>
          <w:sz w:val="24"/>
          <w:szCs w:val="24"/>
        </w:rPr>
      </w:pPr>
    </w:p>
    <w:sectPr w:rsidR="00327ACB" w:rsidRPr="00151D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EC03" w14:textId="77777777" w:rsidR="00C86792" w:rsidRDefault="00C86792" w:rsidP="009D5E13">
      <w:pPr>
        <w:spacing w:after="0" w:line="240" w:lineRule="auto"/>
      </w:pPr>
      <w:r>
        <w:separator/>
      </w:r>
    </w:p>
  </w:endnote>
  <w:endnote w:type="continuationSeparator" w:id="0">
    <w:p w14:paraId="73C9C15C" w14:textId="77777777" w:rsidR="00C86792" w:rsidRDefault="00C86792" w:rsidP="009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51EE" w14:textId="2A950D82" w:rsidR="00EE07BE" w:rsidRPr="00781D75" w:rsidRDefault="00EE07BE">
    <w:pPr>
      <w:pStyle w:val="Footer"/>
      <w:rPr>
        <w:rFonts w:ascii="Abadi Extra Light" w:hAnsi="Abadi Extra Light"/>
        <w:i/>
        <w:iCs/>
        <w:sz w:val="18"/>
        <w:szCs w:val="18"/>
      </w:rPr>
    </w:pPr>
    <w:del w:id="432" w:author="Richard EASTHAM" w:date="2019-11-11T16:31:00Z">
      <w:r w:rsidRPr="00781D75" w:rsidDel="00781D75">
        <w:rPr>
          <w:rFonts w:ascii="Abadi Extra Light" w:hAnsi="Abadi Extra Light"/>
          <w:i/>
          <w:iCs/>
          <w:sz w:val="18"/>
          <w:szCs w:val="18"/>
        </w:rPr>
        <w:delText>152_N_191108_TWBC-LP-Response_DRAFT</w:delText>
      </w:r>
    </w:del>
    <w:r w:rsidRPr="00781D75">
      <w:rPr>
        <w:rFonts w:ascii="Abadi Extra Light" w:hAnsi="Abadi Extra Light"/>
        <w:i/>
        <w:iCs/>
        <w:sz w:val="18"/>
        <w:szCs w:val="18"/>
      </w:rPr>
      <w:tab/>
    </w:r>
    <w:r w:rsidRPr="00781D75">
      <w:rPr>
        <w:rFonts w:ascii="Abadi Extra Light" w:hAnsi="Abadi Extra Light"/>
        <w:i/>
        <w:iCs/>
        <w:sz w:val="18"/>
        <w:szCs w:val="18"/>
      </w:rPr>
      <w:tab/>
    </w:r>
    <w:r w:rsidRPr="00781D75">
      <w:rPr>
        <w:rFonts w:ascii="Abadi Extra Light" w:hAnsi="Abadi Extra Light"/>
        <w:i/>
        <w:iCs/>
        <w:sz w:val="18"/>
        <w:szCs w:val="18"/>
      </w:rPr>
      <w:fldChar w:fldCharType="begin"/>
    </w:r>
    <w:r w:rsidRPr="00781D75">
      <w:rPr>
        <w:rFonts w:ascii="Abadi Extra Light" w:hAnsi="Abadi Extra Light"/>
        <w:i/>
        <w:iCs/>
        <w:sz w:val="18"/>
        <w:szCs w:val="18"/>
      </w:rPr>
      <w:instrText xml:space="preserve"> PAGE   \* MERGEFORMAT </w:instrText>
    </w:r>
    <w:r w:rsidRPr="00781D75">
      <w:rPr>
        <w:rFonts w:ascii="Abadi Extra Light" w:hAnsi="Abadi Extra Light"/>
        <w:i/>
        <w:iCs/>
        <w:sz w:val="18"/>
        <w:szCs w:val="18"/>
        <w:rPrChange w:id="433" w:author="Richard EASTHAM" w:date="2019-11-11T16:31:00Z">
          <w:rPr>
            <w:rFonts w:ascii="Abadi Extra Light" w:hAnsi="Abadi Extra Light"/>
            <w:i/>
            <w:iCs/>
            <w:sz w:val="18"/>
            <w:szCs w:val="18"/>
          </w:rPr>
        </w:rPrChange>
      </w:rPr>
      <w:fldChar w:fldCharType="separate"/>
    </w:r>
    <w:r w:rsidRPr="00781D75">
      <w:rPr>
        <w:rFonts w:ascii="Abadi Extra Light" w:hAnsi="Abadi Extra Light"/>
        <w:i/>
        <w:iCs/>
        <w:noProof/>
        <w:sz w:val="18"/>
        <w:szCs w:val="18"/>
      </w:rPr>
      <w:t>7</w:t>
    </w:r>
    <w:r w:rsidRPr="00781D75">
      <w:rPr>
        <w:rFonts w:ascii="Abadi Extra Light" w:hAnsi="Abadi Extra Light"/>
        <w:i/>
        <w:iCs/>
        <w:sz w:val="18"/>
        <w:szCs w:val="18"/>
        <w:rPrChange w:id="434" w:author="Richard EASTHAM" w:date="2019-11-11T16:31:00Z">
          <w:rPr>
            <w:rFonts w:ascii="Abadi Extra Light" w:hAnsi="Abadi Extra Light"/>
            <w:i/>
            <w:iCs/>
            <w:sz w:val="18"/>
            <w:szCs w:val="18"/>
          </w:rPr>
        </w:rPrChange>
      </w:rPr>
      <w:fldChar w:fldCharType="end"/>
    </w:r>
    <w:r w:rsidRPr="00781D75">
      <w:rPr>
        <w:rFonts w:ascii="Abadi Extra Light" w:hAnsi="Abadi Extra Light"/>
        <w:i/>
        <w:iCs/>
        <w:sz w:val="18"/>
        <w:szCs w:val="18"/>
      </w:rPr>
      <w:t xml:space="preserve"> of </w:t>
    </w:r>
    <w:r w:rsidRPr="00781D75">
      <w:rPr>
        <w:rFonts w:ascii="Abadi Extra Light" w:hAnsi="Abadi Extra Light"/>
        <w:i/>
        <w:iCs/>
        <w:sz w:val="18"/>
        <w:szCs w:val="18"/>
      </w:rPr>
      <w:fldChar w:fldCharType="begin"/>
    </w:r>
    <w:r w:rsidRPr="00781D75">
      <w:rPr>
        <w:rFonts w:ascii="Abadi Extra Light" w:hAnsi="Abadi Extra Light"/>
        <w:i/>
        <w:iCs/>
        <w:sz w:val="18"/>
        <w:szCs w:val="18"/>
      </w:rPr>
      <w:instrText xml:space="preserve"> NUMPAGES   \* MERGEFORMAT </w:instrText>
    </w:r>
    <w:r w:rsidRPr="00781D75">
      <w:rPr>
        <w:rFonts w:ascii="Abadi Extra Light" w:hAnsi="Abadi Extra Light"/>
        <w:i/>
        <w:iCs/>
        <w:sz w:val="18"/>
        <w:szCs w:val="18"/>
        <w:rPrChange w:id="435" w:author="Richard EASTHAM" w:date="2019-11-11T16:31:00Z">
          <w:rPr>
            <w:rFonts w:ascii="Abadi Extra Light" w:hAnsi="Abadi Extra Light"/>
            <w:i/>
            <w:iCs/>
            <w:sz w:val="18"/>
            <w:szCs w:val="18"/>
          </w:rPr>
        </w:rPrChange>
      </w:rPr>
      <w:fldChar w:fldCharType="separate"/>
    </w:r>
    <w:r w:rsidRPr="00781D75">
      <w:rPr>
        <w:rFonts w:ascii="Abadi Extra Light" w:hAnsi="Abadi Extra Light"/>
        <w:i/>
        <w:iCs/>
        <w:noProof/>
        <w:sz w:val="18"/>
        <w:szCs w:val="18"/>
      </w:rPr>
      <w:t>7</w:t>
    </w:r>
    <w:r w:rsidRPr="00781D75">
      <w:rPr>
        <w:rFonts w:ascii="Abadi Extra Light" w:hAnsi="Abadi Extra Light"/>
        <w:i/>
        <w:iCs/>
        <w:sz w:val="18"/>
        <w:szCs w:val="18"/>
        <w:rPrChange w:id="436" w:author="Richard EASTHAM" w:date="2019-11-11T16:31:00Z">
          <w:rPr>
            <w:rFonts w:ascii="Abadi Extra Light" w:hAnsi="Abadi Extra Light"/>
            <w:i/>
            <w:iCs/>
            <w:sz w:val="18"/>
            <w:szCs w:val="18"/>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A850" w14:textId="77777777" w:rsidR="00C86792" w:rsidRDefault="00C86792" w:rsidP="009D5E13">
      <w:pPr>
        <w:spacing w:after="0" w:line="240" w:lineRule="auto"/>
      </w:pPr>
      <w:r>
        <w:separator/>
      </w:r>
    </w:p>
  </w:footnote>
  <w:footnote w:type="continuationSeparator" w:id="0">
    <w:p w14:paraId="30DFFFC0" w14:textId="77777777" w:rsidR="00C86792" w:rsidRDefault="00C86792" w:rsidP="009D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B49"/>
    <w:multiLevelType w:val="hybridMultilevel"/>
    <w:tmpl w:val="E206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53BF5"/>
    <w:multiLevelType w:val="hybridMultilevel"/>
    <w:tmpl w:val="A9DA8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F5680E"/>
    <w:multiLevelType w:val="hybridMultilevel"/>
    <w:tmpl w:val="79264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14CD4"/>
    <w:multiLevelType w:val="hybridMultilevel"/>
    <w:tmpl w:val="9AE6DB34"/>
    <w:lvl w:ilvl="0" w:tplc="DD64EF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60D98"/>
    <w:multiLevelType w:val="hybridMultilevel"/>
    <w:tmpl w:val="7480CDD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117B01"/>
    <w:multiLevelType w:val="hybridMultilevel"/>
    <w:tmpl w:val="1150A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6265F"/>
    <w:multiLevelType w:val="hybridMultilevel"/>
    <w:tmpl w:val="6CD80FD8"/>
    <w:lvl w:ilvl="0" w:tplc="4322DD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D867B8"/>
    <w:multiLevelType w:val="hybridMultilevel"/>
    <w:tmpl w:val="8C1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842F1"/>
    <w:multiLevelType w:val="hybridMultilevel"/>
    <w:tmpl w:val="1FF8F706"/>
    <w:lvl w:ilvl="0" w:tplc="6590D12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FC73CBA"/>
    <w:multiLevelType w:val="hybridMultilevel"/>
    <w:tmpl w:val="BDB6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3357B"/>
    <w:multiLevelType w:val="hybridMultilevel"/>
    <w:tmpl w:val="B964B230"/>
    <w:lvl w:ilvl="0" w:tplc="DD64EF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6714CB"/>
    <w:multiLevelType w:val="hybridMultilevel"/>
    <w:tmpl w:val="ED684B22"/>
    <w:lvl w:ilvl="0" w:tplc="80C202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D31ED8"/>
    <w:multiLevelType w:val="hybridMultilevel"/>
    <w:tmpl w:val="FB34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86C50"/>
    <w:multiLevelType w:val="hybridMultilevel"/>
    <w:tmpl w:val="F61C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E3566"/>
    <w:multiLevelType w:val="hybridMultilevel"/>
    <w:tmpl w:val="F4864E0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1121745"/>
    <w:multiLevelType w:val="hybridMultilevel"/>
    <w:tmpl w:val="D67A8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442EC1"/>
    <w:multiLevelType w:val="hybridMultilevel"/>
    <w:tmpl w:val="A3E4E78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1B7A74"/>
    <w:multiLevelType w:val="hybridMultilevel"/>
    <w:tmpl w:val="F640A2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4D4141"/>
    <w:multiLevelType w:val="hybridMultilevel"/>
    <w:tmpl w:val="5726A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5D5699"/>
    <w:multiLevelType w:val="hybridMultilevel"/>
    <w:tmpl w:val="C782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731AB"/>
    <w:multiLevelType w:val="hybridMultilevel"/>
    <w:tmpl w:val="778A5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2430B1"/>
    <w:multiLevelType w:val="hybridMultilevel"/>
    <w:tmpl w:val="477A6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181541"/>
    <w:multiLevelType w:val="hybridMultilevel"/>
    <w:tmpl w:val="3BF80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A11CDE"/>
    <w:multiLevelType w:val="hybridMultilevel"/>
    <w:tmpl w:val="5F98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66AD5"/>
    <w:multiLevelType w:val="hybridMultilevel"/>
    <w:tmpl w:val="44004366"/>
    <w:lvl w:ilvl="0" w:tplc="722A13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5E25F2"/>
    <w:multiLevelType w:val="hybridMultilevel"/>
    <w:tmpl w:val="3DF42B84"/>
    <w:lvl w:ilvl="0" w:tplc="EB688B8C">
      <w:start w:val="1"/>
      <w:numFmt w:val="decimal"/>
      <w:lvlText w:val="%1."/>
      <w:lvlJc w:val="left"/>
      <w:pPr>
        <w:ind w:left="360" w:hanging="360"/>
      </w:pPr>
      <w:rPr>
        <w:rFonts w:ascii="Abadi Extra Light" w:eastAsiaTheme="minorHAnsi" w:hAnsi="Abadi Extra Light" w:cs="ArialM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6755AE"/>
    <w:multiLevelType w:val="hybridMultilevel"/>
    <w:tmpl w:val="11AAF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C7A291B"/>
    <w:multiLevelType w:val="hybridMultilevel"/>
    <w:tmpl w:val="7AA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7310A"/>
    <w:multiLevelType w:val="hybridMultilevel"/>
    <w:tmpl w:val="C84E055A"/>
    <w:lvl w:ilvl="0" w:tplc="433CE874">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01247"/>
    <w:multiLevelType w:val="hybridMultilevel"/>
    <w:tmpl w:val="4416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28"/>
  </w:num>
  <w:num w:numId="4">
    <w:abstractNumId w:val="18"/>
  </w:num>
  <w:num w:numId="5">
    <w:abstractNumId w:val="22"/>
  </w:num>
  <w:num w:numId="6">
    <w:abstractNumId w:val="25"/>
  </w:num>
  <w:num w:numId="7">
    <w:abstractNumId w:val="4"/>
  </w:num>
  <w:num w:numId="8">
    <w:abstractNumId w:val="17"/>
  </w:num>
  <w:num w:numId="9">
    <w:abstractNumId w:val="11"/>
  </w:num>
  <w:num w:numId="10">
    <w:abstractNumId w:val="6"/>
  </w:num>
  <w:num w:numId="11">
    <w:abstractNumId w:val="24"/>
  </w:num>
  <w:num w:numId="12">
    <w:abstractNumId w:val="3"/>
  </w:num>
  <w:num w:numId="13">
    <w:abstractNumId w:val="10"/>
  </w:num>
  <w:num w:numId="14">
    <w:abstractNumId w:val="9"/>
  </w:num>
  <w:num w:numId="15">
    <w:abstractNumId w:val="5"/>
  </w:num>
  <w:num w:numId="16">
    <w:abstractNumId w:val="16"/>
  </w:num>
  <w:num w:numId="17">
    <w:abstractNumId w:val="23"/>
  </w:num>
  <w:num w:numId="18">
    <w:abstractNumId w:val="1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1"/>
  </w:num>
  <w:num w:numId="23">
    <w:abstractNumId w:val="1"/>
  </w:num>
  <w:num w:numId="24">
    <w:abstractNumId w:val="1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num>
  <w:num w:numId="28">
    <w:abstractNumId w:val="0"/>
  </w:num>
  <w:num w:numId="29">
    <w:abstractNumId w:val="2"/>
  </w:num>
  <w:num w:numId="30">
    <w:abstractNumId w:val="13"/>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ry Pethurst">
    <w15:presenceInfo w15:providerId="Windows Live" w15:userId="86fa137b11e1216b"/>
  </w15:person>
  <w15:person w15:author="Nancy Warne">
    <w15:presenceInfo w15:providerId="Windows Live" w15:userId="47af16310ba0604e"/>
  </w15:person>
  <w15:person w15:author="Richard EASTHAM">
    <w15:presenceInfo w15:providerId="Windows Live" w15:userId="8b2695a9fc3b5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3C"/>
    <w:rsid w:val="0000495C"/>
    <w:rsid w:val="00066038"/>
    <w:rsid w:val="0007706D"/>
    <w:rsid w:val="000943D7"/>
    <w:rsid w:val="000F0EE4"/>
    <w:rsid w:val="001126B2"/>
    <w:rsid w:val="001263CC"/>
    <w:rsid w:val="00151D29"/>
    <w:rsid w:val="001730BC"/>
    <w:rsid w:val="001A32E5"/>
    <w:rsid w:val="001A4532"/>
    <w:rsid w:val="001A6A5B"/>
    <w:rsid w:val="001B4625"/>
    <w:rsid w:val="001D22D1"/>
    <w:rsid w:val="001D599D"/>
    <w:rsid w:val="001F09EF"/>
    <w:rsid w:val="002118C7"/>
    <w:rsid w:val="0024544B"/>
    <w:rsid w:val="00256D79"/>
    <w:rsid w:val="002A3EF7"/>
    <w:rsid w:val="002B5A39"/>
    <w:rsid w:val="002B6D42"/>
    <w:rsid w:val="002B7373"/>
    <w:rsid w:val="002C5052"/>
    <w:rsid w:val="002D3199"/>
    <w:rsid w:val="002E7018"/>
    <w:rsid w:val="00303D48"/>
    <w:rsid w:val="0031577D"/>
    <w:rsid w:val="00327ACB"/>
    <w:rsid w:val="00344A0B"/>
    <w:rsid w:val="00347521"/>
    <w:rsid w:val="003503B1"/>
    <w:rsid w:val="0037074A"/>
    <w:rsid w:val="00373168"/>
    <w:rsid w:val="003A1945"/>
    <w:rsid w:val="003D2440"/>
    <w:rsid w:val="003F2186"/>
    <w:rsid w:val="004206F9"/>
    <w:rsid w:val="004969C2"/>
    <w:rsid w:val="00497775"/>
    <w:rsid w:val="004C2B52"/>
    <w:rsid w:val="004C43DF"/>
    <w:rsid w:val="004D0022"/>
    <w:rsid w:val="004D2B57"/>
    <w:rsid w:val="004E4123"/>
    <w:rsid w:val="004E6E1B"/>
    <w:rsid w:val="004F0C7F"/>
    <w:rsid w:val="00512C94"/>
    <w:rsid w:val="00590A6B"/>
    <w:rsid w:val="005D2AC2"/>
    <w:rsid w:val="005E21CD"/>
    <w:rsid w:val="005E36B7"/>
    <w:rsid w:val="005F0655"/>
    <w:rsid w:val="0062709D"/>
    <w:rsid w:val="00636B68"/>
    <w:rsid w:val="00646390"/>
    <w:rsid w:val="006706C7"/>
    <w:rsid w:val="00692E59"/>
    <w:rsid w:val="006A659E"/>
    <w:rsid w:val="006B0FDA"/>
    <w:rsid w:val="006B2CAB"/>
    <w:rsid w:val="006C72E0"/>
    <w:rsid w:val="006E2D0E"/>
    <w:rsid w:val="006E7FA0"/>
    <w:rsid w:val="006F3CDC"/>
    <w:rsid w:val="007304FE"/>
    <w:rsid w:val="00731135"/>
    <w:rsid w:val="00742B5F"/>
    <w:rsid w:val="00756826"/>
    <w:rsid w:val="00771CA8"/>
    <w:rsid w:val="00781D75"/>
    <w:rsid w:val="00787A1A"/>
    <w:rsid w:val="00794143"/>
    <w:rsid w:val="007A3896"/>
    <w:rsid w:val="007B48CC"/>
    <w:rsid w:val="007B7952"/>
    <w:rsid w:val="007C1B17"/>
    <w:rsid w:val="007E001F"/>
    <w:rsid w:val="00800F4C"/>
    <w:rsid w:val="008133CE"/>
    <w:rsid w:val="00821203"/>
    <w:rsid w:val="00825925"/>
    <w:rsid w:val="0085333D"/>
    <w:rsid w:val="00854DF9"/>
    <w:rsid w:val="00856257"/>
    <w:rsid w:val="00872122"/>
    <w:rsid w:val="008721CA"/>
    <w:rsid w:val="008C305D"/>
    <w:rsid w:val="00935EEA"/>
    <w:rsid w:val="00936592"/>
    <w:rsid w:val="00965D9B"/>
    <w:rsid w:val="009677E6"/>
    <w:rsid w:val="009700C5"/>
    <w:rsid w:val="0099143B"/>
    <w:rsid w:val="009D2F5E"/>
    <w:rsid w:val="009D5E13"/>
    <w:rsid w:val="009D61C9"/>
    <w:rsid w:val="009E1A5A"/>
    <w:rsid w:val="009E644B"/>
    <w:rsid w:val="00A22B40"/>
    <w:rsid w:val="00A277D2"/>
    <w:rsid w:val="00A40979"/>
    <w:rsid w:val="00A66FB1"/>
    <w:rsid w:val="00A81B23"/>
    <w:rsid w:val="00AA69A6"/>
    <w:rsid w:val="00AB1A98"/>
    <w:rsid w:val="00AB39F8"/>
    <w:rsid w:val="00AC25E2"/>
    <w:rsid w:val="00AC383D"/>
    <w:rsid w:val="00AD1735"/>
    <w:rsid w:val="00B047F1"/>
    <w:rsid w:val="00B135D8"/>
    <w:rsid w:val="00B17FB7"/>
    <w:rsid w:val="00B24F78"/>
    <w:rsid w:val="00B63ADD"/>
    <w:rsid w:val="00B65CA6"/>
    <w:rsid w:val="00B751B6"/>
    <w:rsid w:val="00B8563E"/>
    <w:rsid w:val="00BB507A"/>
    <w:rsid w:val="00BD060A"/>
    <w:rsid w:val="00BF253E"/>
    <w:rsid w:val="00C03328"/>
    <w:rsid w:val="00C32029"/>
    <w:rsid w:val="00C42BAD"/>
    <w:rsid w:val="00C47430"/>
    <w:rsid w:val="00C669A9"/>
    <w:rsid w:val="00C72E79"/>
    <w:rsid w:val="00C81ABF"/>
    <w:rsid w:val="00C86792"/>
    <w:rsid w:val="00C901ED"/>
    <w:rsid w:val="00CA2D82"/>
    <w:rsid w:val="00CB384A"/>
    <w:rsid w:val="00CB38FB"/>
    <w:rsid w:val="00CC1984"/>
    <w:rsid w:val="00CD3371"/>
    <w:rsid w:val="00CE7D8A"/>
    <w:rsid w:val="00CF228E"/>
    <w:rsid w:val="00D74744"/>
    <w:rsid w:val="00DC1A31"/>
    <w:rsid w:val="00DD3F69"/>
    <w:rsid w:val="00DE773C"/>
    <w:rsid w:val="00DE7A8B"/>
    <w:rsid w:val="00DE7EAA"/>
    <w:rsid w:val="00DF3AF4"/>
    <w:rsid w:val="00E05B43"/>
    <w:rsid w:val="00E10288"/>
    <w:rsid w:val="00E14900"/>
    <w:rsid w:val="00E36CB1"/>
    <w:rsid w:val="00E75D5E"/>
    <w:rsid w:val="00E76639"/>
    <w:rsid w:val="00E94F90"/>
    <w:rsid w:val="00EA133C"/>
    <w:rsid w:val="00EC2A65"/>
    <w:rsid w:val="00ED65A9"/>
    <w:rsid w:val="00EE07BE"/>
    <w:rsid w:val="00F00515"/>
    <w:rsid w:val="00F03D05"/>
    <w:rsid w:val="00F21219"/>
    <w:rsid w:val="00F412C4"/>
    <w:rsid w:val="00F77ECA"/>
    <w:rsid w:val="00FA6CA0"/>
    <w:rsid w:val="00FB4790"/>
    <w:rsid w:val="00FD18DB"/>
    <w:rsid w:val="00FE1B09"/>
    <w:rsid w:val="00FF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C8F1"/>
  <w15:chartTrackingRefBased/>
  <w15:docId w15:val="{1C4B080D-A418-4837-B25A-EA05178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3C"/>
    <w:pPr>
      <w:ind w:left="720"/>
      <w:contextualSpacing/>
    </w:pPr>
  </w:style>
  <w:style w:type="paragraph" w:styleId="Header">
    <w:name w:val="header"/>
    <w:basedOn w:val="Normal"/>
    <w:link w:val="HeaderChar"/>
    <w:uiPriority w:val="99"/>
    <w:unhideWhenUsed/>
    <w:rsid w:val="009D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E13"/>
  </w:style>
  <w:style w:type="paragraph" w:styleId="Footer">
    <w:name w:val="footer"/>
    <w:basedOn w:val="Normal"/>
    <w:link w:val="FooterChar"/>
    <w:uiPriority w:val="99"/>
    <w:unhideWhenUsed/>
    <w:rsid w:val="009D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13"/>
  </w:style>
  <w:style w:type="character" w:styleId="CommentReference">
    <w:name w:val="annotation reference"/>
    <w:basedOn w:val="DefaultParagraphFont"/>
    <w:uiPriority w:val="99"/>
    <w:semiHidden/>
    <w:unhideWhenUsed/>
    <w:rsid w:val="00AC25E2"/>
    <w:rPr>
      <w:sz w:val="16"/>
      <w:szCs w:val="16"/>
    </w:rPr>
  </w:style>
  <w:style w:type="paragraph" w:styleId="CommentText">
    <w:name w:val="annotation text"/>
    <w:basedOn w:val="Normal"/>
    <w:link w:val="CommentTextChar"/>
    <w:uiPriority w:val="99"/>
    <w:semiHidden/>
    <w:unhideWhenUsed/>
    <w:rsid w:val="00AC25E2"/>
    <w:pPr>
      <w:spacing w:line="240" w:lineRule="auto"/>
    </w:pPr>
    <w:rPr>
      <w:sz w:val="20"/>
      <w:szCs w:val="20"/>
    </w:rPr>
  </w:style>
  <w:style w:type="character" w:customStyle="1" w:styleId="CommentTextChar">
    <w:name w:val="Comment Text Char"/>
    <w:basedOn w:val="DefaultParagraphFont"/>
    <w:link w:val="CommentText"/>
    <w:uiPriority w:val="99"/>
    <w:semiHidden/>
    <w:rsid w:val="00AC25E2"/>
    <w:rPr>
      <w:sz w:val="20"/>
      <w:szCs w:val="20"/>
    </w:rPr>
  </w:style>
  <w:style w:type="paragraph" w:styleId="CommentSubject">
    <w:name w:val="annotation subject"/>
    <w:basedOn w:val="CommentText"/>
    <w:next w:val="CommentText"/>
    <w:link w:val="CommentSubjectChar"/>
    <w:uiPriority w:val="99"/>
    <w:semiHidden/>
    <w:unhideWhenUsed/>
    <w:rsid w:val="00AC25E2"/>
    <w:rPr>
      <w:b/>
      <w:bCs/>
    </w:rPr>
  </w:style>
  <w:style w:type="character" w:customStyle="1" w:styleId="CommentSubjectChar">
    <w:name w:val="Comment Subject Char"/>
    <w:basedOn w:val="CommentTextChar"/>
    <w:link w:val="CommentSubject"/>
    <w:uiPriority w:val="99"/>
    <w:semiHidden/>
    <w:rsid w:val="00AC25E2"/>
    <w:rPr>
      <w:b/>
      <w:bCs/>
      <w:sz w:val="20"/>
      <w:szCs w:val="20"/>
    </w:rPr>
  </w:style>
  <w:style w:type="paragraph" w:styleId="BalloonText">
    <w:name w:val="Balloon Text"/>
    <w:basedOn w:val="Normal"/>
    <w:link w:val="BalloonTextChar"/>
    <w:uiPriority w:val="99"/>
    <w:semiHidden/>
    <w:unhideWhenUsed/>
    <w:rsid w:val="00AC2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E2"/>
    <w:rPr>
      <w:rFonts w:ascii="Segoe UI" w:hAnsi="Segoe UI" w:cs="Segoe UI"/>
      <w:sz w:val="18"/>
      <w:szCs w:val="18"/>
    </w:rPr>
  </w:style>
  <w:style w:type="character" w:customStyle="1" w:styleId="fontstyle01">
    <w:name w:val="fontstyle01"/>
    <w:basedOn w:val="DefaultParagraphFont"/>
    <w:rsid w:val="00B24F7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8137">
      <w:bodyDiv w:val="1"/>
      <w:marLeft w:val="0"/>
      <w:marRight w:val="0"/>
      <w:marTop w:val="0"/>
      <w:marBottom w:val="0"/>
      <w:divBdr>
        <w:top w:val="none" w:sz="0" w:space="0" w:color="auto"/>
        <w:left w:val="none" w:sz="0" w:space="0" w:color="auto"/>
        <w:bottom w:val="none" w:sz="0" w:space="0" w:color="auto"/>
        <w:right w:val="none" w:sz="0" w:space="0" w:color="auto"/>
      </w:divBdr>
    </w:div>
    <w:div w:id="1223561511">
      <w:bodyDiv w:val="1"/>
      <w:marLeft w:val="0"/>
      <w:marRight w:val="0"/>
      <w:marTop w:val="0"/>
      <w:marBottom w:val="0"/>
      <w:divBdr>
        <w:top w:val="none" w:sz="0" w:space="0" w:color="auto"/>
        <w:left w:val="none" w:sz="0" w:space="0" w:color="auto"/>
        <w:bottom w:val="none" w:sz="0" w:space="0" w:color="auto"/>
        <w:right w:val="none" w:sz="0" w:space="0" w:color="auto"/>
      </w:divBdr>
    </w:div>
    <w:div w:id="1293175517">
      <w:bodyDiv w:val="1"/>
      <w:marLeft w:val="0"/>
      <w:marRight w:val="0"/>
      <w:marTop w:val="0"/>
      <w:marBottom w:val="0"/>
      <w:divBdr>
        <w:top w:val="none" w:sz="0" w:space="0" w:color="auto"/>
        <w:left w:val="none" w:sz="0" w:space="0" w:color="auto"/>
        <w:bottom w:val="none" w:sz="0" w:space="0" w:color="auto"/>
        <w:right w:val="none" w:sz="0" w:space="0" w:color="auto"/>
      </w:divBdr>
    </w:div>
    <w:div w:id="1363283097">
      <w:bodyDiv w:val="1"/>
      <w:marLeft w:val="0"/>
      <w:marRight w:val="0"/>
      <w:marTop w:val="0"/>
      <w:marBottom w:val="0"/>
      <w:divBdr>
        <w:top w:val="none" w:sz="0" w:space="0" w:color="auto"/>
        <w:left w:val="none" w:sz="0" w:space="0" w:color="auto"/>
        <w:bottom w:val="none" w:sz="0" w:space="0" w:color="auto"/>
        <w:right w:val="none" w:sz="0" w:space="0" w:color="auto"/>
      </w:divBdr>
    </w:div>
    <w:div w:id="16536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D888-8749-4FD4-83F0-B2161B90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6729</Words>
  <Characters>38358</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EASTHAM</dc:creator>
  <cp:keywords/>
  <dc:description/>
  <cp:lastModifiedBy>Dep Clerk</cp:lastModifiedBy>
  <cp:revision>2</cp:revision>
  <cp:lastPrinted>2019-11-14T09:32:00Z</cp:lastPrinted>
  <dcterms:created xsi:type="dcterms:W3CDTF">2019-12-10T10:45:00Z</dcterms:created>
  <dcterms:modified xsi:type="dcterms:W3CDTF">2019-12-10T10:45:00Z</dcterms:modified>
</cp:coreProperties>
</file>